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2B" w:rsidRPr="00E96C9B" w:rsidRDefault="00AC111F" w:rsidP="00E96C9B">
      <w:pPr>
        <w:pStyle w:val="Textkrper"/>
        <w:jc w:val="center"/>
        <w:rPr>
          <w:rFonts w:ascii="Calibri" w:hAnsi="Calibri"/>
          <w:sz w:val="36"/>
        </w:rPr>
      </w:pPr>
      <w:r w:rsidRPr="00AC111F">
        <w:rPr>
          <w:rFonts w:ascii="Calibri" w:hAnsi="Calibri"/>
          <w:noProof/>
          <w:sz w:val="36"/>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248550</wp:posOffset>
            </wp:positionV>
            <wp:extent cx="5760720" cy="1472565"/>
            <wp:effectExtent l="0" t="0" r="0" b="0"/>
            <wp:wrapTight wrapText="bothSides">
              <wp:wrapPolygon edited="0">
                <wp:start x="0" y="0"/>
                <wp:lineTo x="0" y="21237"/>
                <wp:lineTo x="21500" y="21237"/>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r w:rsidR="00CF082B" w:rsidRPr="00E96C9B">
        <w:rPr>
          <w:rFonts w:ascii="Calibri" w:hAnsi="Calibri"/>
          <w:sz w:val="36"/>
        </w:rPr>
        <w:t>Sex vor der Ehe?</w:t>
      </w:r>
    </w:p>
    <w:p w:rsidR="00DD1C38" w:rsidRPr="00E96C9B" w:rsidRDefault="00CF082B" w:rsidP="00E96C9B">
      <w:pPr>
        <w:pStyle w:val="Textkrper"/>
        <w:jc w:val="center"/>
        <w:rPr>
          <w:rFonts w:ascii="Calibri" w:hAnsi="Calibri"/>
        </w:rPr>
      </w:pPr>
      <w:r w:rsidRPr="00E96C9B">
        <w:rPr>
          <w:rFonts w:ascii="Calibri" w:hAnsi="Calibri"/>
        </w:rPr>
        <w:t>12 Argumente fürs Warten</w:t>
      </w:r>
    </w:p>
    <w:p w:rsidR="00DD1C38" w:rsidRPr="00E96C9B" w:rsidRDefault="00DD1C38">
      <w:pPr>
        <w:pStyle w:val="Fuzeile"/>
        <w:tabs>
          <w:tab w:val="clear" w:pos="4536"/>
          <w:tab w:val="clear" w:pos="9072"/>
        </w:tabs>
        <w:jc w:val="both"/>
        <w:rPr>
          <w:rFonts w:ascii="Calibri" w:hAnsi="Calibri"/>
        </w:rPr>
      </w:pPr>
    </w:p>
    <w:p w:rsidR="00DD1C38" w:rsidRPr="00E96C9B" w:rsidRDefault="00CF082B">
      <w:pPr>
        <w:jc w:val="both"/>
        <w:rPr>
          <w:rFonts w:ascii="Calibri" w:hAnsi="Calibri"/>
          <w:i/>
        </w:rPr>
      </w:pPr>
      <w:r w:rsidRPr="00E96C9B">
        <w:rPr>
          <w:rFonts w:ascii="Calibri" w:hAnsi="Calibri"/>
          <w:b/>
          <w:i/>
        </w:rPr>
        <w:t xml:space="preserve">Vorwurf: </w:t>
      </w:r>
      <w:r w:rsidR="00DD1C38" w:rsidRPr="00E96C9B">
        <w:rPr>
          <w:rFonts w:ascii="Calibri" w:hAnsi="Calibri"/>
          <w:i/>
        </w:rPr>
        <w:t>Okay, wir sind uns einig: Sexualität ist mehr als Fun &amp; Spaß. Aber wenn man sich ernsthaft und wirklich liebt, warum dann nicht auch schon mal vor der Ehe? Wozu ein so rig</w:t>
      </w:r>
      <w:r w:rsidR="00DD1C38" w:rsidRPr="00E96C9B">
        <w:rPr>
          <w:rFonts w:ascii="Calibri" w:hAnsi="Calibri"/>
          <w:i/>
        </w:rPr>
        <w:t>o</w:t>
      </w:r>
      <w:r w:rsidR="00DD1C38" w:rsidRPr="00E96C9B">
        <w:rPr>
          <w:rFonts w:ascii="Calibri" w:hAnsi="Calibri"/>
          <w:i/>
        </w:rPr>
        <w:t>roses Verbot? Die Kirche ist hier einfach mal wieder viel zu misstrauisch gegenüber dem Ve</w:t>
      </w:r>
      <w:r w:rsidR="00DD1C38" w:rsidRPr="00E96C9B">
        <w:rPr>
          <w:rFonts w:ascii="Calibri" w:hAnsi="Calibri"/>
          <w:i/>
        </w:rPr>
        <w:t>r</w:t>
      </w:r>
      <w:r w:rsidR="00DD1C38" w:rsidRPr="00E96C9B">
        <w:rPr>
          <w:rFonts w:ascii="Calibri" w:hAnsi="Calibri"/>
          <w:i/>
        </w:rPr>
        <w:t>antwortungsbewusstsein der Jugendl</w:t>
      </w:r>
      <w:r w:rsidR="00DD1C38" w:rsidRPr="00E96C9B">
        <w:rPr>
          <w:rFonts w:ascii="Calibri" w:hAnsi="Calibri"/>
          <w:i/>
        </w:rPr>
        <w:t>i</w:t>
      </w:r>
      <w:r w:rsidRPr="00E96C9B">
        <w:rPr>
          <w:rFonts w:ascii="Calibri" w:hAnsi="Calibri"/>
          <w:i/>
        </w:rPr>
        <w:t>chen.</w:t>
      </w:r>
    </w:p>
    <w:p w:rsidR="00DD1C38" w:rsidRPr="00E96C9B" w:rsidRDefault="00DD1C38">
      <w:pPr>
        <w:pStyle w:val="Fuzeile"/>
        <w:tabs>
          <w:tab w:val="clear" w:pos="4536"/>
          <w:tab w:val="clear" w:pos="9072"/>
        </w:tabs>
        <w:jc w:val="both"/>
        <w:rPr>
          <w:rFonts w:ascii="Calibri" w:hAnsi="Calibri"/>
        </w:rPr>
      </w:pPr>
    </w:p>
    <w:p w:rsidR="00DD1C38" w:rsidRPr="00E96C9B" w:rsidRDefault="00DD1C38">
      <w:pPr>
        <w:jc w:val="both"/>
        <w:rPr>
          <w:rFonts w:ascii="Calibri" w:hAnsi="Calibri"/>
        </w:rPr>
      </w:pPr>
      <w:r w:rsidRPr="00E96C9B">
        <w:rPr>
          <w:rFonts w:ascii="Calibri" w:hAnsi="Calibri"/>
          <w:b/>
        </w:rPr>
        <w:t>Antwort</w:t>
      </w:r>
      <w:r w:rsidRPr="00E96C9B">
        <w:rPr>
          <w:rFonts w:ascii="Calibri" w:hAnsi="Calibri"/>
        </w:rPr>
        <w:t>: Je wertvoller etwas für uns ist, desto sorgfältiger und behutsamer ist unser U</w:t>
      </w:r>
      <w:r w:rsidRPr="00E96C9B">
        <w:rPr>
          <w:rFonts w:ascii="Calibri" w:hAnsi="Calibri"/>
        </w:rPr>
        <w:t>m</w:t>
      </w:r>
      <w:r w:rsidRPr="00E96C9B">
        <w:rPr>
          <w:rFonts w:ascii="Calibri" w:hAnsi="Calibri"/>
        </w:rPr>
        <w:t>gang damit. Mit einer Aldi-Gitarre kann man im Zeltlager gut und gern auch mal Baseball spielen. Eine Stradivari-Geige dagegen wird</w:t>
      </w:r>
      <w:r w:rsidR="00CF082B" w:rsidRPr="00E96C9B">
        <w:rPr>
          <w:rFonts w:ascii="Calibri" w:hAnsi="Calibri"/>
        </w:rPr>
        <w:t xml:space="preserve"> erst gar nicht </w:t>
      </w:r>
      <w:r w:rsidRPr="00E96C9B">
        <w:rPr>
          <w:rFonts w:ascii="Calibri" w:hAnsi="Calibri"/>
        </w:rPr>
        <w:t>mitne</w:t>
      </w:r>
      <w:r w:rsidRPr="00E96C9B">
        <w:rPr>
          <w:rFonts w:ascii="Calibri" w:hAnsi="Calibri"/>
        </w:rPr>
        <w:t>h</w:t>
      </w:r>
      <w:r w:rsidRPr="00E96C9B">
        <w:rPr>
          <w:rFonts w:ascii="Calibri" w:hAnsi="Calibri"/>
        </w:rPr>
        <w:t>men. Heißt das, dass man sie al</w:t>
      </w:r>
      <w:r w:rsidR="00CF082B" w:rsidRPr="00E96C9B">
        <w:rPr>
          <w:rFonts w:ascii="Calibri" w:hAnsi="Calibri"/>
        </w:rPr>
        <w:t>so nicht zu schätzen weißt? Im Gegenteil.</w:t>
      </w:r>
      <w:r w:rsidRPr="00E96C9B">
        <w:rPr>
          <w:rFonts w:ascii="Calibri" w:hAnsi="Calibri"/>
        </w:rPr>
        <w:t xml:space="preserve"> Aber nur wer gelernt</w:t>
      </w:r>
      <w:bookmarkStart w:id="0" w:name="_GoBack"/>
      <w:bookmarkEnd w:id="0"/>
      <w:r w:rsidRPr="00E96C9B">
        <w:rPr>
          <w:rFonts w:ascii="Calibri" w:hAnsi="Calibri"/>
        </w:rPr>
        <w:t xml:space="preserve"> hat, sorgfältig mit einem so wert</w:t>
      </w:r>
      <w:r w:rsidR="00E96C9B" w:rsidRPr="00E96C9B">
        <w:rPr>
          <w:rFonts w:ascii="Calibri" w:hAnsi="Calibri"/>
          <w:noProof/>
        </w:rPr>
        <w:t xml:space="preserve"> </w:t>
      </w:r>
      <w:r w:rsidRPr="00E96C9B">
        <w:rPr>
          <w:rFonts w:ascii="Calibri" w:hAnsi="Calibri"/>
        </w:rPr>
        <w:t>vollen Instrument umzugehen, der wird damit eine wirkliche und dauerhafte Freude haben. Genauso ist es auch mit der Sexualität: Weil die eheliche Liebe etwas ganz besonders Wertvolles ist, darum ist es sinnvoll, sie durch besondere R</w:t>
      </w:r>
      <w:r w:rsidRPr="00E96C9B">
        <w:rPr>
          <w:rFonts w:ascii="Calibri" w:hAnsi="Calibri"/>
        </w:rPr>
        <w:t>e</w:t>
      </w:r>
      <w:r w:rsidRPr="00E96C9B">
        <w:rPr>
          <w:rFonts w:ascii="Calibri" w:hAnsi="Calibri"/>
        </w:rPr>
        <w:t>geln zu schützen.</w:t>
      </w:r>
    </w:p>
    <w:p w:rsidR="00DD1C38" w:rsidRDefault="00DD1C38">
      <w:pPr>
        <w:jc w:val="both"/>
        <w:rPr>
          <w:rFonts w:ascii="Calibri" w:hAnsi="Calibri"/>
        </w:rPr>
      </w:pPr>
    </w:p>
    <w:p w:rsidR="00E96C9B" w:rsidRPr="00E96C9B" w:rsidRDefault="00E96C9B">
      <w:pPr>
        <w:jc w:val="both"/>
        <w:rPr>
          <w:rFonts w:ascii="Calibri" w:hAnsi="Calibri"/>
        </w:rPr>
      </w:pPr>
    </w:p>
    <w:p w:rsidR="00DD1C38" w:rsidRPr="00E96C9B" w:rsidRDefault="00DD1C38">
      <w:pPr>
        <w:jc w:val="both"/>
        <w:rPr>
          <w:rFonts w:ascii="Calibri" w:hAnsi="Calibri"/>
          <w:b/>
          <w:sz w:val="28"/>
        </w:rPr>
      </w:pPr>
      <w:r w:rsidRPr="00E96C9B">
        <w:rPr>
          <w:rFonts w:ascii="Calibri" w:hAnsi="Calibri"/>
          <w:b/>
          <w:sz w:val="28"/>
        </w:rPr>
        <w:t xml:space="preserve">12 Argumente, warum sich das </w:t>
      </w:r>
      <w:r w:rsidR="00CF082B" w:rsidRPr="00E96C9B">
        <w:rPr>
          <w:rFonts w:ascii="Calibri" w:hAnsi="Calibri"/>
          <w:b/>
          <w:sz w:val="28"/>
        </w:rPr>
        <w:t>Warten</w:t>
      </w:r>
      <w:r w:rsidRPr="00E96C9B">
        <w:rPr>
          <w:rFonts w:ascii="Calibri" w:hAnsi="Calibri"/>
          <w:b/>
          <w:sz w:val="28"/>
        </w:rPr>
        <w:t xml:space="preserve"> auf jeden Fall</w:t>
      </w:r>
      <w:r w:rsidRPr="00E96C9B">
        <w:rPr>
          <w:rFonts w:ascii="Calibri" w:hAnsi="Calibri"/>
          <w:b/>
          <w:i/>
          <w:sz w:val="28"/>
        </w:rPr>
        <w:t xml:space="preserve"> </w:t>
      </w:r>
      <w:r w:rsidRPr="00E96C9B">
        <w:rPr>
          <w:rFonts w:ascii="Calibri" w:hAnsi="Calibri"/>
          <w:b/>
          <w:sz w:val="28"/>
        </w:rPr>
        <w:t>lohnt</w:t>
      </w:r>
    </w:p>
    <w:p w:rsidR="00DD1C38" w:rsidRPr="00E96C9B" w:rsidRDefault="00DD1C38">
      <w:pPr>
        <w:rPr>
          <w:rFonts w:ascii="Calibri" w:hAnsi="Calibri"/>
        </w:rPr>
      </w:pPr>
    </w:p>
    <w:p w:rsidR="00DD1C38" w:rsidRPr="00E96C9B" w:rsidRDefault="00DD1C38">
      <w:pPr>
        <w:jc w:val="both"/>
        <w:rPr>
          <w:rFonts w:ascii="Calibri" w:hAnsi="Calibri"/>
        </w:rPr>
      </w:pPr>
      <w:r w:rsidRPr="00E96C9B">
        <w:rPr>
          <w:rFonts w:ascii="Calibri" w:hAnsi="Calibri"/>
          <w:b/>
        </w:rPr>
        <w:t>1. Schutz der eigenen Würde</w:t>
      </w:r>
      <w:r w:rsidRPr="00E96C9B">
        <w:rPr>
          <w:rFonts w:ascii="Calibri" w:hAnsi="Calibri"/>
        </w:rPr>
        <w:t>. Das absolute Verbot des intimen Zusammenkommens vor der Ehe schützt dich vor dem psychischen Druck, dem/der anderen deine Liebe beweisen</w:t>
      </w:r>
      <w:r w:rsidRPr="00E96C9B">
        <w:rPr>
          <w:rFonts w:ascii="Calibri" w:hAnsi="Calibri"/>
          <w:i/>
        </w:rPr>
        <w:t xml:space="preserve"> </w:t>
      </w:r>
      <w:r w:rsidRPr="00E96C9B">
        <w:rPr>
          <w:rFonts w:ascii="Calibri" w:hAnsi="Calibri"/>
        </w:rPr>
        <w:t xml:space="preserve">zu müssen. </w:t>
      </w:r>
      <w:r w:rsidR="00CF082B" w:rsidRPr="00E96C9B">
        <w:rPr>
          <w:rFonts w:ascii="Calibri" w:hAnsi="Calibri"/>
        </w:rPr>
        <w:t>»</w:t>
      </w:r>
      <w:r w:rsidRPr="00E96C9B">
        <w:rPr>
          <w:rFonts w:ascii="Calibri" w:hAnsi="Calibri"/>
        </w:rPr>
        <w:t>Wenn du nicht mitmachst, dan</w:t>
      </w:r>
      <w:r w:rsidR="00CF082B" w:rsidRPr="00E96C9B">
        <w:rPr>
          <w:rFonts w:ascii="Calibri" w:hAnsi="Calibri"/>
        </w:rPr>
        <w:t>n liebst du mich nicht wirklich</w:t>
      </w:r>
      <w:r w:rsidRPr="00E96C9B">
        <w:rPr>
          <w:rFonts w:ascii="Calibri" w:hAnsi="Calibri"/>
          <w:i/>
        </w:rPr>
        <w:t>...</w:t>
      </w:r>
      <w:r w:rsidR="00CF082B" w:rsidRPr="00E96C9B">
        <w:rPr>
          <w:rFonts w:ascii="Calibri" w:hAnsi="Calibri"/>
        </w:rPr>
        <w:t>«</w:t>
      </w:r>
      <w:r w:rsidRPr="00E96C9B">
        <w:rPr>
          <w:rFonts w:ascii="Calibri" w:hAnsi="Calibri"/>
        </w:rPr>
        <w:t xml:space="preserve"> In solchen erpre</w:t>
      </w:r>
      <w:r w:rsidRPr="00E96C9B">
        <w:rPr>
          <w:rFonts w:ascii="Calibri" w:hAnsi="Calibri"/>
        </w:rPr>
        <w:t>s</w:t>
      </w:r>
      <w:r w:rsidRPr="00E96C9B">
        <w:rPr>
          <w:rFonts w:ascii="Calibri" w:hAnsi="Calibri"/>
        </w:rPr>
        <w:t>serischen Situationen geht es längst nicht mehr um echte Liebe. Der andere sieht in dir nur noch ein Objekt zur eigenen Befriedigung. Er verlangt von dir, dass du dich ihm restlos prei</w:t>
      </w:r>
      <w:r w:rsidRPr="00E96C9B">
        <w:rPr>
          <w:rFonts w:ascii="Calibri" w:hAnsi="Calibri"/>
        </w:rPr>
        <w:t>s</w:t>
      </w:r>
      <w:r w:rsidRPr="00E96C9B">
        <w:rPr>
          <w:rFonts w:ascii="Calibri" w:hAnsi="Calibri"/>
        </w:rPr>
        <w:t>gibst, aber seinerseits lehnt er es ab, sich fest an dich zu binden – nämlich durch das Eheve</w:t>
      </w:r>
      <w:r w:rsidRPr="00E96C9B">
        <w:rPr>
          <w:rFonts w:ascii="Calibri" w:hAnsi="Calibri"/>
        </w:rPr>
        <w:t>r</w:t>
      </w:r>
      <w:r w:rsidRPr="00E96C9B">
        <w:rPr>
          <w:rFonts w:ascii="Calibri" w:hAnsi="Calibri"/>
        </w:rPr>
        <w:t xml:space="preserve">sprechen. Die geschlechtliche Vereinigung ist aber viel zu kostbar, als dass man sie als </w:t>
      </w:r>
      <w:r w:rsidR="00CF082B" w:rsidRPr="00E96C9B">
        <w:rPr>
          <w:rFonts w:ascii="Calibri" w:hAnsi="Calibri"/>
        </w:rPr>
        <w:t>»</w:t>
      </w:r>
      <w:r w:rsidRPr="00E96C9B">
        <w:rPr>
          <w:rFonts w:ascii="Calibri" w:hAnsi="Calibri"/>
        </w:rPr>
        <w:t>B</w:t>
      </w:r>
      <w:r w:rsidRPr="00E96C9B">
        <w:rPr>
          <w:rFonts w:ascii="Calibri" w:hAnsi="Calibri"/>
        </w:rPr>
        <w:t>e</w:t>
      </w:r>
      <w:r w:rsidRPr="00E96C9B">
        <w:rPr>
          <w:rFonts w:ascii="Calibri" w:hAnsi="Calibri"/>
        </w:rPr>
        <w:t>weis</w:t>
      </w:r>
      <w:r w:rsidR="00CF082B" w:rsidRPr="00E96C9B">
        <w:rPr>
          <w:rFonts w:ascii="Calibri" w:hAnsi="Calibri"/>
        </w:rPr>
        <w:t>«</w:t>
      </w:r>
      <w:r w:rsidRPr="00E96C9B">
        <w:rPr>
          <w:rFonts w:ascii="Calibri" w:hAnsi="Calibri"/>
        </w:rPr>
        <w:t xml:space="preserve"> oder </w:t>
      </w:r>
      <w:r w:rsidR="00CF082B" w:rsidRPr="00E96C9B">
        <w:rPr>
          <w:rFonts w:ascii="Calibri" w:hAnsi="Calibri"/>
        </w:rPr>
        <w:t>»</w:t>
      </w:r>
      <w:r w:rsidRPr="00E96C9B">
        <w:rPr>
          <w:rFonts w:ascii="Calibri" w:hAnsi="Calibri"/>
        </w:rPr>
        <w:t>Bedingung</w:t>
      </w:r>
      <w:r w:rsidR="00CF082B" w:rsidRPr="00E96C9B">
        <w:rPr>
          <w:rFonts w:ascii="Calibri" w:hAnsi="Calibri"/>
        </w:rPr>
        <w:t>«</w:t>
      </w:r>
      <w:r w:rsidRPr="00E96C9B">
        <w:rPr>
          <w:rFonts w:ascii="Calibri" w:hAnsi="Calibri"/>
        </w:rPr>
        <w:t xml:space="preserve"> der Liebe missbrauchen dürfte. Sie ist das </w:t>
      </w:r>
      <w:r w:rsidRPr="00E96C9B">
        <w:rPr>
          <w:rFonts w:ascii="Calibri" w:hAnsi="Calibri"/>
          <w:i/>
        </w:rPr>
        <w:t>freie</w:t>
      </w:r>
      <w:r w:rsidRPr="00E96C9B">
        <w:rPr>
          <w:rFonts w:ascii="Calibri" w:hAnsi="Calibri"/>
        </w:rPr>
        <w:t xml:space="preserve"> </w:t>
      </w:r>
      <w:r w:rsidRPr="00E96C9B">
        <w:rPr>
          <w:rFonts w:ascii="Calibri" w:hAnsi="Calibri"/>
          <w:i/>
        </w:rPr>
        <w:t>Geschenk</w:t>
      </w:r>
      <w:r w:rsidRPr="00E96C9B">
        <w:rPr>
          <w:rFonts w:ascii="Calibri" w:hAnsi="Calibri"/>
        </w:rPr>
        <w:t xml:space="preserve"> des and</w:t>
      </w:r>
      <w:r w:rsidRPr="00E96C9B">
        <w:rPr>
          <w:rFonts w:ascii="Calibri" w:hAnsi="Calibri"/>
        </w:rPr>
        <w:t>e</w:t>
      </w:r>
      <w:r w:rsidRPr="00E96C9B">
        <w:rPr>
          <w:rFonts w:ascii="Calibri" w:hAnsi="Calibri"/>
        </w:rPr>
        <w:t>ren – für den anderen. Und muss es immer bleiben. (Auch in</w:t>
      </w:r>
      <w:r w:rsidRPr="00E96C9B">
        <w:rPr>
          <w:rFonts w:ascii="Calibri" w:hAnsi="Calibri"/>
          <w:i/>
        </w:rPr>
        <w:t xml:space="preserve"> </w:t>
      </w:r>
      <w:r w:rsidRPr="00E96C9B">
        <w:rPr>
          <w:rFonts w:ascii="Calibri" w:hAnsi="Calibri"/>
        </w:rPr>
        <w:t>der Ehe!) Nur so bleibt deine</w:t>
      </w:r>
      <w:r w:rsidR="00CF082B" w:rsidRPr="00E96C9B">
        <w:rPr>
          <w:rFonts w:ascii="Calibri" w:hAnsi="Calibri"/>
        </w:rPr>
        <w:t xml:space="preserve"> Würde – und die des anderen – g</w:t>
      </w:r>
      <w:r w:rsidRPr="00E96C9B">
        <w:rPr>
          <w:rFonts w:ascii="Calibri" w:hAnsi="Calibri"/>
        </w:rPr>
        <w:t>e</w:t>
      </w:r>
      <w:r w:rsidRPr="00E96C9B">
        <w:rPr>
          <w:rFonts w:ascii="Calibri" w:hAnsi="Calibri"/>
        </w:rPr>
        <w:t>wahrt.</w:t>
      </w:r>
    </w:p>
    <w:p w:rsidR="00DD1C38" w:rsidRPr="00E96C9B" w:rsidRDefault="00DD1C38">
      <w:pPr>
        <w:jc w:val="both"/>
        <w:rPr>
          <w:rFonts w:ascii="Calibri" w:hAnsi="Calibri"/>
        </w:rPr>
      </w:pPr>
    </w:p>
    <w:p w:rsidR="00DD1C38" w:rsidRPr="00E96C9B" w:rsidRDefault="00DD1C38">
      <w:pPr>
        <w:jc w:val="both"/>
        <w:rPr>
          <w:rFonts w:ascii="Calibri" w:hAnsi="Calibri" w:cs="Arial"/>
        </w:rPr>
      </w:pPr>
      <w:r w:rsidRPr="00E96C9B">
        <w:rPr>
          <w:rFonts w:ascii="Calibri" w:hAnsi="Calibri" w:cs="Arial"/>
          <w:b/>
        </w:rPr>
        <w:t>2. Warten heißt Trainieren</w:t>
      </w:r>
      <w:r w:rsidRPr="00E96C9B">
        <w:rPr>
          <w:rFonts w:ascii="Calibri" w:hAnsi="Calibri" w:cs="Arial"/>
        </w:rPr>
        <w:t xml:space="preserve">. Die Zeit vor der Ehe ist keine </w:t>
      </w:r>
      <w:r w:rsidR="00CF082B" w:rsidRPr="00E96C9B">
        <w:rPr>
          <w:rFonts w:ascii="Calibri" w:hAnsi="Calibri"/>
        </w:rPr>
        <w:t>»</w:t>
      </w:r>
      <w:r w:rsidR="00CF082B" w:rsidRPr="00E96C9B">
        <w:rPr>
          <w:rFonts w:ascii="Calibri" w:hAnsi="Calibri" w:cs="Arial"/>
        </w:rPr>
        <w:t>Wartezeit</w:t>
      </w:r>
      <w:r w:rsidR="00CF082B" w:rsidRPr="00E96C9B">
        <w:rPr>
          <w:rFonts w:ascii="Calibri" w:hAnsi="Calibri"/>
        </w:rPr>
        <w:t>«</w:t>
      </w:r>
      <w:r w:rsidRPr="00E96C9B">
        <w:rPr>
          <w:rFonts w:ascii="Calibri" w:hAnsi="Calibri" w:cs="Arial"/>
        </w:rPr>
        <w:t xml:space="preserve">, sondern </w:t>
      </w:r>
      <w:r w:rsidR="00CF082B" w:rsidRPr="00E96C9B">
        <w:rPr>
          <w:rFonts w:ascii="Calibri" w:hAnsi="Calibri"/>
        </w:rPr>
        <w:t>»</w:t>
      </w:r>
      <w:r w:rsidRPr="00E96C9B">
        <w:rPr>
          <w:rFonts w:ascii="Calibri" w:hAnsi="Calibri" w:cs="Arial"/>
        </w:rPr>
        <w:t>Training</w:t>
      </w:r>
      <w:r w:rsidRPr="00E96C9B">
        <w:rPr>
          <w:rFonts w:ascii="Calibri" w:hAnsi="Calibri" w:cs="Arial"/>
        </w:rPr>
        <w:t>s</w:t>
      </w:r>
      <w:r w:rsidRPr="00E96C9B">
        <w:rPr>
          <w:rFonts w:ascii="Calibri" w:hAnsi="Calibri" w:cs="Arial"/>
        </w:rPr>
        <w:t>zeit</w:t>
      </w:r>
      <w:r w:rsidR="00CF082B" w:rsidRPr="00E96C9B">
        <w:rPr>
          <w:rFonts w:ascii="Calibri" w:hAnsi="Calibri"/>
        </w:rPr>
        <w:t>«</w:t>
      </w:r>
      <w:r w:rsidRPr="00E96C9B">
        <w:rPr>
          <w:rFonts w:ascii="Calibri" w:hAnsi="Calibri" w:cs="Arial"/>
        </w:rPr>
        <w:t xml:space="preserve"> für dich selb</w:t>
      </w:r>
      <w:r w:rsidR="00CF082B" w:rsidRPr="00E96C9B">
        <w:rPr>
          <w:rFonts w:ascii="Calibri" w:hAnsi="Calibri" w:cs="Arial"/>
        </w:rPr>
        <w:t>st</w:t>
      </w:r>
      <w:r w:rsidRPr="00E96C9B">
        <w:rPr>
          <w:rFonts w:ascii="Calibri" w:hAnsi="Calibri" w:cs="Arial"/>
        </w:rPr>
        <w:t>. Du lernst, dass du deinen Gefühlen und Nei</w:t>
      </w:r>
      <w:r w:rsidR="00EE274E" w:rsidRPr="00E96C9B">
        <w:rPr>
          <w:rFonts w:ascii="Calibri" w:hAnsi="Calibri" w:cs="Arial"/>
        </w:rPr>
        <w:t>gungen nicht immer gleich nach</w:t>
      </w:r>
      <w:r w:rsidRPr="00E96C9B">
        <w:rPr>
          <w:rFonts w:ascii="Calibri" w:hAnsi="Calibri" w:cs="Arial"/>
        </w:rPr>
        <w:t xml:space="preserve">geben darfst – gerade im Bereich deiner Beziehung, wenn es dich </w:t>
      </w:r>
      <w:r w:rsidR="00CF082B" w:rsidRPr="00E96C9B">
        <w:rPr>
          <w:rFonts w:ascii="Calibri" w:hAnsi="Calibri"/>
        </w:rPr>
        <w:t>»</w:t>
      </w:r>
      <w:r w:rsidRPr="00E96C9B">
        <w:rPr>
          <w:rFonts w:ascii="Calibri" w:hAnsi="Calibri" w:cs="Arial"/>
        </w:rPr>
        <w:t>drängt</w:t>
      </w:r>
      <w:r w:rsidR="00CF082B" w:rsidRPr="00E96C9B">
        <w:rPr>
          <w:rFonts w:ascii="Calibri" w:hAnsi="Calibri"/>
        </w:rPr>
        <w:t>«</w:t>
      </w:r>
      <w:r w:rsidRPr="00E96C9B">
        <w:rPr>
          <w:rFonts w:ascii="Calibri" w:hAnsi="Calibri" w:cs="Arial"/>
        </w:rPr>
        <w:t xml:space="preserve">, mehr vom anderen zu wollen, als recht ist. Nur wenn du </w:t>
      </w:r>
      <w:r w:rsidR="008128D4" w:rsidRPr="00E96C9B">
        <w:rPr>
          <w:rFonts w:ascii="Calibri" w:hAnsi="Calibri" w:cs="Arial"/>
        </w:rPr>
        <w:t xml:space="preserve">aber </w:t>
      </w:r>
      <w:r w:rsidRPr="00E96C9B">
        <w:rPr>
          <w:rFonts w:ascii="Calibri" w:hAnsi="Calibri" w:cs="Arial"/>
        </w:rPr>
        <w:t>diese (oft ganz schön schwere) Sch</w:t>
      </w:r>
      <w:r w:rsidRPr="00E96C9B">
        <w:rPr>
          <w:rFonts w:ascii="Calibri" w:hAnsi="Calibri" w:cs="Arial"/>
        </w:rPr>
        <w:t>u</w:t>
      </w:r>
      <w:r w:rsidRPr="00E96C9B">
        <w:rPr>
          <w:rFonts w:ascii="Calibri" w:hAnsi="Calibri" w:cs="Arial"/>
        </w:rPr>
        <w:t xml:space="preserve">lung der Selbstbeherrschung </w:t>
      </w:r>
      <w:r w:rsidR="008128D4" w:rsidRPr="00E96C9B">
        <w:rPr>
          <w:rFonts w:ascii="Calibri" w:hAnsi="Calibri" w:cs="Arial"/>
        </w:rPr>
        <w:t xml:space="preserve">erst mal </w:t>
      </w:r>
      <w:r w:rsidRPr="00E96C9B">
        <w:rPr>
          <w:rFonts w:ascii="Calibri" w:hAnsi="Calibri" w:cs="Arial"/>
        </w:rPr>
        <w:t xml:space="preserve">bestanden hast, </w:t>
      </w:r>
      <w:r w:rsidR="008128D4" w:rsidRPr="00E96C9B">
        <w:rPr>
          <w:rFonts w:ascii="Calibri" w:hAnsi="Calibri" w:cs="Arial"/>
        </w:rPr>
        <w:t xml:space="preserve">dann </w:t>
      </w:r>
      <w:r w:rsidRPr="00E96C9B">
        <w:rPr>
          <w:rFonts w:ascii="Calibri" w:hAnsi="Calibri" w:cs="Arial"/>
        </w:rPr>
        <w:t>wird deine Beziehung ein Leben lang ha</w:t>
      </w:r>
      <w:r w:rsidRPr="00E96C9B">
        <w:rPr>
          <w:rFonts w:ascii="Calibri" w:hAnsi="Calibri" w:cs="Arial"/>
        </w:rPr>
        <w:t>l</w:t>
      </w:r>
      <w:r w:rsidRPr="00E96C9B">
        <w:rPr>
          <w:rFonts w:ascii="Calibri" w:hAnsi="Calibri" w:cs="Arial"/>
        </w:rPr>
        <w:t>ten können. Denn auch in der Ehe kommen mal schwierige Zeiten. Was machst du, wenn dein Partner krank ist und ihr deswegen nicht zusammenkommen könnt? Vielleicht über Ja</w:t>
      </w:r>
      <w:r w:rsidRPr="00E96C9B">
        <w:rPr>
          <w:rFonts w:ascii="Calibri" w:hAnsi="Calibri" w:cs="Arial"/>
        </w:rPr>
        <w:t>h</w:t>
      </w:r>
      <w:r w:rsidRPr="00E96C9B">
        <w:rPr>
          <w:rFonts w:ascii="Calibri" w:hAnsi="Calibri" w:cs="Arial"/>
        </w:rPr>
        <w:t>re? Oder wenn du ein viiiel netteres Mädchen, einen viiiel cooleren jungen Herrn triffst? Dann wird sich zeigen, ob du es gelernt hast, deiner Liebe, die du jemanden verspr</w:t>
      </w:r>
      <w:r w:rsidRPr="00E96C9B">
        <w:rPr>
          <w:rFonts w:ascii="Calibri" w:hAnsi="Calibri" w:cs="Arial"/>
        </w:rPr>
        <w:t>o</w:t>
      </w:r>
      <w:r w:rsidRPr="00E96C9B">
        <w:rPr>
          <w:rFonts w:ascii="Calibri" w:hAnsi="Calibri" w:cs="Arial"/>
        </w:rPr>
        <w:t>chen hast (u</w:t>
      </w:r>
      <w:r w:rsidR="00CF082B" w:rsidRPr="00E96C9B">
        <w:rPr>
          <w:rFonts w:ascii="Calibri" w:hAnsi="Calibri" w:cs="Arial"/>
        </w:rPr>
        <w:t>nd auf die ein anderer vertraut</w:t>
      </w:r>
      <w:r w:rsidRPr="00E96C9B">
        <w:rPr>
          <w:rFonts w:ascii="Calibri" w:hAnsi="Calibri" w:cs="Arial"/>
        </w:rPr>
        <w:t>), auch gegen</w:t>
      </w:r>
      <w:r w:rsidRPr="00E96C9B">
        <w:rPr>
          <w:rFonts w:ascii="Calibri" w:hAnsi="Calibri" w:cs="Arial"/>
          <w:i/>
        </w:rPr>
        <w:t xml:space="preserve"> </w:t>
      </w:r>
      <w:r w:rsidRPr="00E96C9B">
        <w:rPr>
          <w:rFonts w:ascii="Calibri" w:hAnsi="Calibri" w:cs="Arial"/>
        </w:rPr>
        <w:t>deine momentanen Gefühle treu zu ble</w:t>
      </w:r>
      <w:r w:rsidRPr="00E96C9B">
        <w:rPr>
          <w:rFonts w:ascii="Calibri" w:hAnsi="Calibri" w:cs="Arial"/>
        </w:rPr>
        <w:t>i</w:t>
      </w:r>
      <w:r w:rsidRPr="00E96C9B">
        <w:rPr>
          <w:rFonts w:ascii="Calibri" w:hAnsi="Calibri" w:cs="Arial"/>
        </w:rPr>
        <w:t>ben.</w:t>
      </w:r>
    </w:p>
    <w:p w:rsidR="00DD1C38" w:rsidRPr="00E96C9B" w:rsidRDefault="00DD1C38">
      <w:pPr>
        <w:jc w:val="both"/>
        <w:rPr>
          <w:rFonts w:ascii="Calibri" w:hAnsi="Calibri"/>
          <w:b/>
        </w:rPr>
      </w:pPr>
    </w:p>
    <w:p w:rsidR="00DD1C38" w:rsidRPr="00E96C9B" w:rsidRDefault="00DD1C38">
      <w:pPr>
        <w:jc w:val="both"/>
        <w:rPr>
          <w:rFonts w:ascii="Calibri" w:hAnsi="Calibri"/>
          <w:i/>
        </w:rPr>
      </w:pPr>
      <w:r w:rsidRPr="00E96C9B">
        <w:rPr>
          <w:rFonts w:ascii="Calibri" w:hAnsi="Calibri"/>
          <w:b/>
        </w:rPr>
        <w:lastRenderedPageBreak/>
        <w:t xml:space="preserve">3. Der Wert des </w:t>
      </w:r>
      <w:r w:rsidR="00CF082B" w:rsidRPr="00E96C9B">
        <w:rPr>
          <w:rFonts w:ascii="Calibri" w:hAnsi="Calibri"/>
          <w:b/>
        </w:rPr>
        <w:t>»</w:t>
      </w:r>
      <w:r w:rsidRPr="00E96C9B">
        <w:rPr>
          <w:rFonts w:ascii="Calibri" w:hAnsi="Calibri"/>
          <w:b/>
        </w:rPr>
        <w:t>ersten Mal</w:t>
      </w:r>
      <w:r w:rsidR="00CF082B" w:rsidRPr="00E96C9B">
        <w:rPr>
          <w:rFonts w:ascii="Calibri" w:hAnsi="Calibri"/>
          <w:b/>
        </w:rPr>
        <w:t>«</w:t>
      </w:r>
      <w:r w:rsidRPr="00E96C9B">
        <w:rPr>
          <w:rFonts w:ascii="Calibri" w:hAnsi="Calibri"/>
          <w:b/>
        </w:rPr>
        <w:t>.</w:t>
      </w:r>
      <w:r w:rsidRPr="00E96C9B">
        <w:rPr>
          <w:rFonts w:ascii="Calibri" w:hAnsi="Calibri"/>
        </w:rPr>
        <w:t xml:space="preserve"> Was wirst du bei deiner Hochzeit deinem Mann/deiner Frau schenken? Das größte Geschenk wirst du selber sein. Du wirst mit ihm/ihr das Geheimnis teilen, das du selber </w:t>
      </w:r>
      <w:r w:rsidR="00CF082B" w:rsidRPr="00E96C9B">
        <w:rPr>
          <w:rFonts w:ascii="Calibri" w:hAnsi="Calibri"/>
        </w:rPr>
        <w:t>bist. Und zwar NUR mit ihm/ihr</w:t>
      </w:r>
      <w:r w:rsidRPr="00E96C9B">
        <w:rPr>
          <w:rFonts w:ascii="Calibri" w:hAnsi="Calibri"/>
        </w:rPr>
        <w:t>...</w:t>
      </w:r>
      <w:r w:rsidR="00CF082B" w:rsidRPr="00E96C9B">
        <w:rPr>
          <w:rFonts w:ascii="Calibri" w:hAnsi="Calibri"/>
        </w:rPr>
        <w:t xml:space="preserve"> w</w:t>
      </w:r>
      <w:r w:rsidRPr="00E96C9B">
        <w:rPr>
          <w:rFonts w:ascii="Calibri" w:hAnsi="Calibri"/>
        </w:rPr>
        <w:t>enn du es nicht zuvor schon and</w:t>
      </w:r>
      <w:r w:rsidRPr="00E96C9B">
        <w:rPr>
          <w:rFonts w:ascii="Calibri" w:hAnsi="Calibri"/>
        </w:rPr>
        <w:t>e</w:t>
      </w:r>
      <w:r w:rsidRPr="00E96C9B">
        <w:rPr>
          <w:rFonts w:ascii="Calibri" w:hAnsi="Calibri"/>
        </w:rPr>
        <w:t>ren offenbart hast. Jeder Verkehr vor der Ehe nimmt dir etwas von der Größe des Gesche</w:t>
      </w:r>
      <w:r w:rsidRPr="00E96C9B">
        <w:rPr>
          <w:rFonts w:ascii="Calibri" w:hAnsi="Calibri"/>
        </w:rPr>
        <w:t>n</w:t>
      </w:r>
      <w:r w:rsidRPr="00E96C9B">
        <w:rPr>
          <w:rFonts w:ascii="Calibri" w:hAnsi="Calibri"/>
        </w:rPr>
        <w:t>kes, das du in Zukunft noch zu geben hast. (Noch mehr: Nicht nur durch den körperlichen Ve</w:t>
      </w:r>
      <w:r w:rsidRPr="00E96C9B">
        <w:rPr>
          <w:rFonts w:ascii="Calibri" w:hAnsi="Calibri"/>
        </w:rPr>
        <w:t>r</w:t>
      </w:r>
      <w:r w:rsidRPr="00E96C9B">
        <w:rPr>
          <w:rFonts w:ascii="Calibri" w:hAnsi="Calibri"/>
        </w:rPr>
        <w:t>kehr, sondern mit jedem begehrlichen Gedanken verschenkst du vorschnell einen Teil deines Her</w:t>
      </w:r>
      <w:r w:rsidR="00CF082B" w:rsidRPr="00E96C9B">
        <w:rPr>
          <w:rFonts w:ascii="Calibri" w:hAnsi="Calibri"/>
        </w:rPr>
        <w:t>zens. Also aufgepasst.</w:t>
      </w:r>
      <w:r w:rsidRPr="00E96C9B">
        <w:rPr>
          <w:rFonts w:ascii="Calibri" w:hAnsi="Calibri"/>
        </w:rPr>
        <w:t>) Wie gedankenlos ve</w:t>
      </w:r>
      <w:r w:rsidRPr="00E96C9B">
        <w:rPr>
          <w:rFonts w:ascii="Calibri" w:hAnsi="Calibri"/>
        </w:rPr>
        <w:t>r</w:t>
      </w:r>
      <w:r w:rsidRPr="00E96C9B">
        <w:rPr>
          <w:rFonts w:ascii="Calibri" w:hAnsi="Calibri"/>
        </w:rPr>
        <w:t>schenken sich viele junge Menschen, ohne zu merken, wie billig sie damit das größte und schönste Geschenk für ihren zukünftigen Eh</w:t>
      </w:r>
      <w:r w:rsidRPr="00E96C9B">
        <w:rPr>
          <w:rFonts w:ascii="Calibri" w:hAnsi="Calibri"/>
        </w:rPr>
        <w:t>e</w:t>
      </w:r>
      <w:r w:rsidRPr="00E96C9B">
        <w:rPr>
          <w:rFonts w:ascii="Calibri" w:hAnsi="Calibri"/>
        </w:rPr>
        <w:t xml:space="preserve">partner – nämlich sich selber – </w:t>
      </w:r>
      <w:r w:rsidR="00CF082B" w:rsidRPr="00E96C9B">
        <w:rPr>
          <w:rFonts w:ascii="Calibri" w:hAnsi="Calibri"/>
        </w:rPr>
        <w:t>aus der Hand geben</w:t>
      </w:r>
      <w:r w:rsidRPr="00E96C9B">
        <w:rPr>
          <w:rFonts w:ascii="Calibri" w:hAnsi="Calibri"/>
          <w:i/>
        </w:rPr>
        <w:t>.</w:t>
      </w:r>
    </w:p>
    <w:p w:rsidR="00DD1C38" w:rsidRPr="00E96C9B" w:rsidRDefault="00DD1C38">
      <w:pPr>
        <w:jc w:val="both"/>
        <w:rPr>
          <w:rFonts w:ascii="Calibri" w:hAnsi="Calibri"/>
        </w:rPr>
      </w:pPr>
      <w:r w:rsidRPr="00E96C9B">
        <w:rPr>
          <w:rFonts w:ascii="Calibri" w:hAnsi="Calibri"/>
        </w:rPr>
        <w:t>Mach mal das umgekehrte Gedankenexperiment: Du selber gehst rein in die Ehe. Wäre es für dich gleichgültig, ob der andere zuvor schon mal eine intime Beziehung ha</w:t>
      </w:r>
      <w:r w:rsidRPr="00E96C9B">
        <w:rPr>
          <w:rFonts w:ascii="Calibri" w:hAnsi="Calibri"/>
        </w:rPr>
        <w:t>t</w:t>
      </w:r>
      <w:r w:rsidRPr="00E96C9B">
        <w:rPr>
          <w:rFonts w:ascii="Calibri" w:hAnsi="Calibri"/>
        </w:rPr>
        <w:t>te oder nicht? Stell dir vor, du stehst am Brautaltar, plötzlich tauchen unbekannte Gäste auf und legen ihre Hand auf die Schulter deines Part</w:t>
      </w:r>
      <w:r w:rsidR="00CF082B" w:rsidRPr="00E96C9B">
        <w:rPr>
          <w:rFonts w:ascii="Calibri" w:hAnsi="Calibri"/>
        </w:rPr>
        <w:t>ners und flüstern dir ins Ohr: »</w:t>
      </w:r>
      <w:r w:rsidRPr="00E96C9B">
        <w:rPr>
          <w:rFonts w:ascii="Calibri" w:hAnsi="Calibri"/>
        </w:rPr>
        <w:t>...nur damit du es weißt: Einen Teil seines/ihres He</w:t>
      </w:r>
      <w:r w:rsidRPr="00E96C9B">
        <w:rPr>
          <w:rFonts w:ascii="Calibri" w:hAnsi="Calibri"/>
        </w:rPr>
        <w:t>r</w:t>
      </w:r>
      <w:r w:rsidRPr="00E96C9B">
        <w:rPr>
          <w:rFonts w:ascii="Calibri" w:hAnsi="Calibri"/>
        </w:rPr>
        <w:t>zens ha</w:t>
      </w:r>
      <w:r w:rsidR="00CF082B" w:rsidRPr="00E96C9B">
        <w:rPr>
          <w:rFonts w:ascii="Calibri" w:hAnsi="Calibri"/>
        </w:rPr>
        <w:t>t</w:t>
      </w:r>
      <w:r w:rsidRPr="00E96C9B">
        <w:rPr>
          <w:rFonts w:ascii="Calibri" w:hAnsi="Calibri"/>
        </w:rPr>
        <w:t>t</w:t>
      </w:r>
      <w:r w:rsidR="00CF082B" w:rsidRPr="00E96C9B">
        <w:rPr>
          <w:rFonts w:ascii="Calibri" w:hAnsi="Calibri"/>
        </w:rPr>
        <w:t>e</w:t>
      </w:r>
      <w:r w:rsidRPr="00E96C9B">
        <w:rPr>
          <w:rFonts w:ascii="Calibri" w:hAnsi="Calibri"/>
        </w:rPr>
        <w:t xml:space="preserve"> er</w:t>
      </w:r>
      <w:r w:rsidR="00CF082B" w:rsidRPr="00E96C9B">
        <w:rPr>
          <w:rFonts w:ascii="Calibri" w:hAnsi="Calibri"/>
        </w:rPr>
        <w:t>/sie schon an uns verschenkt</w:t>
      </w:r>
      <w:proofErr w:type="gramStart"/>
      <w:r w:rsidR="00CF082B" w:rsidRPr="00E96C9B">
        <w:rPr>
          <w:rFonts w:ascii="Calibri" w:hAnsi="Calibri"/>
        </w:rPr>
        <w:t>.«</w:t>
      </w:r>
      <w:proofErr w:type="gramEnd"/>
    </w:p>
    <w:p w:rsidR="00DD1C38" w:rsidRPr="00E96C9B" w:rsidRDefault="00DD1C38">
      <w:pPr>
        <w:jc w:val="both"/>
        <w:rPr>
          <w:rFonts w:ascii="Calibri" w:hAnsi="Calibri"/>
          <w:b/>
        </w:rPr>
      </w:pPr>
    </w:p>
    <w:p w:rsidR="00DD1C38" w:rsidRPr="00E96C9B" w:rsidRDefault="00DD1C38">
      <w:pPr>
        <w:jc w:val="both"/>
        <w:rPr>
          <w:rFonts w:ascii="Calibri" w:hAnsi="Calibri"/>
        </w:rPr>
      </w:pPr>
      <w:r w:rsidRPr="00E96C9B">
        <w:rPr>
          <w:rFonts w:ascii="Calibri" w:hAnsi="Calibri"/>
          <w:b/>
        </w:rPr>
        <w:t>4. Die Sprache der Liebe</w:t>
      </w:r>
      <w:r w:rsidRPr="00E96C9B">
        <w:rPr>
          <w:rFonts w:ascii="Calibri" w:hAnsi="Calibri"/>
        </w:rPr>
        <w:t xml:space="preserve">. Man kann seine Liebe auf verschiedene Weisen ausdrücken: Durch Worte, Blicke, Gesten, Kinokarten, Rosen usw. Die Sprache der Liebe kennt viele </w:t>
      </w:r>
      <w:r w:rsidR="00CF082B" w:rsidRPr="00E96C9B">
        <w:rPr>
          <w:rFonts w:ascii="Calibri" w:hAnsi="Calibri"/>
        </w:rPr>
        <w:t>»</w:t>
      </w:r>
      <w:r w:rsidRPr="00E96C9B">
        <w:rPr>
          <w:rFonts w:ascii="Calibri" w:hAnsi="Calibri"/>
        </w:rPr>
        <w:t>Worte</w:t>
      </w:r>
      <w:r w:rsidR="00CF082B" w:rsidRPr="00E96C9B">
        <w:rPr>
          <w:rFonts w:ascii="Calibri" w:hAnsi="Calibri"/>
        </w:rPr>
        <w:t>«</w:t>
      </w:r>
      <w:r w:rsidRPr="00E96C9B">
        <w:rPr>
          <w:rFonts w:ascii="Calibri" w:hAnsi="Calibri"/>
        </w:rPr>
        <w:t>. Der höchste leibliche Ausdruck der Liebe zwischen Mann und Frau ist die körperliche Vere</w:t>
      </w:r>
      <w:r w:rsidRPr="00E96C9B">
        <w:rPr>
          <w:rFonts w:ascii="Calibri" w:hAnsi="Calibri"/>
        </w:rPr>
        <w:t>i</w:t>
      </w:r>
      <w:r w:rsidRPr="00E96C9B">
        <w:rPr>
          <w:rFonts w:ascii="Calibri" w:hAnsi="Calibri"/>
        </w:rPr>
        <w:t>nigung. Eine höhere Stufe gibt es nicht. Wer sie vorwe</w:t>
      </w:r>
      <w:r w:rsidRPr="00E96C9B">
        <w:rPr>
          <w:rFonts w:ascii="Calibri" w:hAnsi="Calibri"/>
        </w:rPr>
        <w:t>g</w:t>
      </w:r>
      <w:r w:rsidRPr="00E96C9B">
        <w:rPr>
          <w:rFonts w:ascii="Calibri" w:hAnsi="Calibri"/>
        </w:rPr>
        <w:t xml:space="preserve">nimmt, dem fehlt in der Ehe, wenn er dem anderen sein Leben </w:t>
      </w:r>
      <w:r w:rsidRPr="00E96C9B">
        <w:rPr>
          <w:rFonts w:ascii="Calibri" w:hAnsi="Calibri"/>
          <w:i/>
        </w:rPr>
        <w:t>ganz</w:t>
      </w:r>
      <w:r w:rsidRPr="00E96C9B">
        <w:rPr>
          <w:rFonts w:ascii="Calibri" w:hAnsi="Calibri"/>
        </w:rPr>
        <w:t xml:space="preserve"> schenkt, das </w:t>
      </w:r>
      <w:r w:rsidR="00CF082B" w:rsidRPr="00E96C9B">
        <w:rPr>
          <w:rFonts w:ascii="Calibri" w:hAnsi="Calibri"/>
        </w:rPr>
        <w:t>»</w:t>
      </w:r>
      <w:r w:rsidRPr="00E96C9B">
        <w:rPr>
          <w:rFonts w:ascii="Calibri" w:hAnsi="Calibri"/>
        </w:rPr>
        <w:t>neue Wort</w:t>
      </w:r>
      <w:r w:rsidR="00CF082B" w:rsidRPr="00E96C9B">
        <w:rPr>
          <w:rFonts w:ascii="Calibri" w:hAnsi="Calibri"/>
        </w:rPr>
        <w:t>«</w:t>
      </w:r>
      <w:r w:rsidRPr="00E96C9B">
        <w:rPr>
          <w:rFonts w:ascii="Calibri" w:hAnsi="Calibri"/>
        </w:rPr>
        <w:t xml:space="preserve"> – d.h. der neue leibliche Ausdruck – für diese neue St</w:t>
      </w:r>
      <w:r w:rsidRPr="00E96C9B">
        <w:rPr>
          <w:rFonts w:ascii="Calibri" w:hAnsi="Calibri"/>
        </w:rPr>
        <w:t>u</w:t>
      </w:r>
      <w:r w:rsidRPr="00E96C9B">
        <w:rPr>
          <w:rFonts w:ascii="Calibri" w:hAnsi="Calibri"/>
        </w:rPr>
        <w:t>fe der Liebe.</w:t>
      </w:r>
    </w:p>
    <w:p w:rsidR="00DD1C38" w:rsidRPr="00E96C9B" w:rsidRDefault="00DD1C38">
      <w:pPr>
        <w:jc w:val="both"/>
        <w:rPr>
          <w:rFonts w:ascii="Calibri" w:hAnsi="Calibri"/>
        </w:rPr>
      </w:pPr>
    </w:p>
    <w:p w:rsidR="00DD1C38" w:rsidRPr="00E96C9B" w:rsidRDefault="00DD1C38">
      <w:pPr>
        <w:jc w:val="both"/>
        <w:rPr>
          <w:rFonts w:ascii="Calibri" w:hAnsi="Calibri"/>
        </w:rPr>
      </w:pPr>
      <w:r w:rsidRPr="00E96C9B">
        <w:rPr>
          <w:rFonts w:ascii="Calibri" w:hAnsi="Calibri"/>
          <w:b/>
        </w:rPr>
        <w:t>5. Schutz der Freude</w:t>
      </w:r>
      <w:r w:rsidRPr="00E96C9B">
        <w:rPr>
          <w:rFonts w:ascii="Calibri" w:hAnsi="Calibri"/>
        </w:rPr>
        <w:t>. Wer schon mal im Advent Weihnachtsplätzchen g</w:t>
      </w:r>
      <w:r w:rsidRPr="00E96C9B">
        <w:rPr>
          <w:rFonts w:ascii="Calibri" w:hAnsi="Calibri"/>
        </w:rPr>
        <w:t>e</w:t>
      </w:r>
      <w:r w:rsidRPr="00E96C9B">
        <w:rPr>
          <w:rFonts w:ascii="Calibri" w:hAnsi="Calibri"/>
        </w:rPr>
        <w:t>backen hat, der kennt die Versuchung, schon vor</w:t>
      </w:r>
      <w:r w:rsidRPr="00E96C9B">
        <w:rPr>
          <w:rFonts w:ascii="Calibri" w:hAnsi="Calibri"/>
          <w:i/>
        </w:rPr>
        <w:t xml:space="preserve"> </w:t>
      </w:r>
      <w:r w:rsidRPr="00E96C9B">
        <w:rPr>
          <w:rFonts w:ascii="Calibri" w:hAnsi="Calibri"/>
        </w:rPr>
        <w:t>dem Heiligen Abend zu naschen. Eigen</w:t>
      </w:r>
      <w:r w:rsidRPr="00E96C9B">
        <w:rPr>
          <w:rFonts w:ascii="Calibri" w:hAnsi="Calibri"/>
        </w:rPr>
        <w:t>t</w:t>
      </w:r>
      <w:r w:rsidRPr="00E96C9B">
        <w:rPr>
          <w:rFonts w:ascii="Calibri" w:hAnsi="Calibri"/>
        </w:rPr>
        <w:t>lich ist ja auch nichts dabei, ode</w:t>
      </w:r>
      <w:r w:rsidR="00CF082B" w:rsidRPr="00E96C9B">
        <w:rPr>
          <w:rFonts w:ascii="Calibri" w:hAnsi="Calibri"/>
        </w:rPr>
        <w:t>r? Die anderen merken ja nichts</w:t>
      </w:r>
      <w:r w:rsidRPr="00E96C9B">
        <w:rPr>
          <w:rFonts w:ascii="Calibri" w:hAnsi="Calibri"/>
        </w:rPr>
        <w:t>... Richtig, den anderen</w:t>
      </w:r>
      <w:r w:rsidRPr="00E96C9B">
        <w:rPr>
          <w:rFonts w:ascii="Calibri" w:hAnsi="Calibri"/>
          <w:i/>
        </w:rPr>
        <w:t xml:space="preserve"> </w:t>
      </w:r>
      <w:r w:rsidRPr="00E96C9B">
        <w:rPr>
          <w:rFonts w:ascii="Calibri" w:hAnsi="Calibri"/>
        </w:rPr>
        <w:t>wird nichts fe</w:t>
      </w:r>
      <w:r w:rsidRPr="00E96C9B">
        <w:rPr>
          <w:rFonts w:ascii="Calibri" w:hAnsi="Calibri"/>
        </w:rPr>
        <w:t>h</w:t>
      </w:r>
      <w:r w:rsidRPr="00E96C9B">
        <w:rPr>
          <w:rFonts w:ascii="Calibri" w:hAnsi="Calibri"/>
        </w:rPr>
        <w:t xml:space="preserve">len. Aber </w:t>
      </w:r>
      <w:r w:rsidR="00CF082B" w:rsidRPr="00E96C9B">
        <w:rPr>
          <w:rFonts w:ascii="Calibri" w:hAnsi="Calibri"/>
        </w:rPr>
        <w:t>dir selbst</w:t>
      </w:r>
      <w:r w:rsidRPr="00E96C9B">
        <w:rPr>
          <w:rFonts w:ascii="Calibri" w:hAnsi="Calibri"/>
        </w:rPr>
        <w:t xml:space="preserve"> raubst du die Freude über die ersten Plätzchen am</w:t>
      </w:r>
      <w:r w:rsidR="00E10B35" w:rsidRPr="00E96C9B">
        <w:rPr>
          <w:rFonts w:ascii="Calibri" w:hAnsi="Calibri"/>
        </w:rPr>
        <w:t xml:space="preserve"> Abend des</w:t>
      </w:r>
      <w:r w:rsidRPr="00E96C9B">
        <w:rPr>
          <w:rFonts w:ascii="Calibri" w:hAnsi="Calibri"/>
        </w:rPr>
        <w:t xml:space="preserve"> 24. Dezember. Ganz äh</w:t>
      </w:r>
      <w:r w:rsidRPr="00E96C9B">
        <w:rPr>
          <w:rFonts w:ascii="Calibri" w:hAnsi="Calibri"/>
        </w:rPr>
        <w:t>n</w:t>
      </w:r>
      <w:r w:rsidRPr="00E96C9B">
        <w:rPr>
          <w:rFonts w:ascii="Calibri" w:hAnsi="Calibri"/>
        </w:rPr>
        <w:t>lich nimmst du dir durch ein verfrühtes Zusammenkommen einen guten Teil der Freude auf und über die eheliche Vereinigung.</w:t>
      </w:r>
    </w:p>
    <w:p w:rsidR="00DD1C38" w:rsidRPr="00E96C9B" w:rsidRDefault="00DD1C38">
      <w:pPr>
        <w:jc w:val="both"/>
        <w:rPr>
          <w:rFonts w:ascii="Calibri" w:hAnsi="Calibri"/>
        </w:rPr>
      </w:pPr>
    </w:p>
    <w:p w:rsidR="00DD1C38" w:rsidRPr="00E96C9B" w:rsidRDefault="00DD1C38">
      <w:pPr>
        <w:ind w:left="567"/>
        <w:jc w:val="both"/>
        <w:rPr>
          <w:rFonts w:ascii="Calibri" w:hAnsi="Calibri"/>
          <w:sz w:val="22"/>
        </w:rPr>
      </w:pPr>
      <w:r w:rsidRPr="00E96C9B">
        <w:rPr>
          <w:rFonts w:ascii="Calibri" w:hAnsi="Calibri"/>
          <w:b/>
          <w:sz w:val="22"/>
        </w:rPr>
        <w:t xml:space="preserve">Eine Anmerkung: Der Sinn der Verbote. </w:t>
      </w:r>
      <w:r w:rsidRPr="00E96C9B">
        <w:rPr>
          <w:rFonts w:ascii="Calibri" w:hAnsi="Calibri"/>
          <w:sz w:val="22"/>
        </w:rPr>
        <w:t>Vielleicht verstehst du jetzt, dass die Verbote der Ki</w:t>
      </w:r>
      <w:r w:rsidRPr="00E96C9B">
        <w:rPr>
          <w:rFonts w:ascii="Calibri" w:hAnsi="Calibri"/>
          <w:sz w:val="22"/>
        </w:rPr>
        <w:t>r</w:t>
      </w:r>
      <w:r w:rsidRPr="00E96C9B">
        <w:rPr>
          <w:rFonts w:ascii="Calibri" w:hAnsi="Calibri"/>
          <w:sz w:val="22"/>
        </w:rPr>
        <w:t>che keine Einschränkungen deiner Freiheit sind, sondern Hilfen für ein glückliches L</w:t>
      </w:r>
      <w:r w:rsidRPr="00E96C9B">
        <w:rPr>
          <w:rFonts w:ascii="Calibri" w:hAnsi="Calibri"/>
          <w:sz w:val="22"/>
        </w:rPr>
        <w:t>e</w:t>
      </w:r>
      <w:r w:rsidRPr="00E96C9B">
        <w:rPr>
          <w:rFonts w:ascii="Calibri" w:hAnsi="Calibri"/>
          <w:sz w:val="22"/>
        </w:rPr>
        <w:t>ben. Wenn du auf dem Gipfel der Zugspitze stehst, beschwerst du dich nicht, dass die Geländer de</w:t>
      </w:r>
      <w:r w:rsidRPr="00E96C9B">
        <w:rPr>
          <w:rFonts w:ascii="Calibri" w:hAnsi="Calibri"/>
          <w:sz w:val="22"/>
        </w:rPr>
        <w:t>i</w:t>
      </w:r>
      <w:r w:rsidRPr="00E96C9B">
        <w:rPr>
          <w:rFonts w:ascii="Calibri" w:hAnsi="Calibri"/>
          <w:sz w:val="22"/>
        </w:rPr>
        <w:t>ne Freiheit einschränken. Genauso wenig beklagst du dich, wenn du in der Anleitung deiner DigiCam liest, man sollte sie besser nicht ins Wasser werfen. Einschränkungen deiner Freiheit? N</w:t>
      </w:r>
      <w:r w:rsidRPr="00E96C9B">
        <w:rPr>
          <w:rFonts w:ascii="Calibri" w:hAnsi="Calibri"/>
          <w:sz w:val="22"/>
        </w:rPr>
        <w:t>a</w:t>
      </w:r>
      <w:r w:rsidRPr="00E96C9B">
        <w:rPr>
          <w:rFonts w:ascii="Calibri" w:hAnsi="Calibri"/>
          <w:sz w:val="22"/>
        </w:rPr>
        <w:t xml:space="preserve">türlich nicht. Die Gebote der Kirche zur Sexualität sind wie </w:t>
      </w:r>
      <w:r w:rsidR="00CF082B" w:rsidRPr="00E96C9B">
        <w:rPr>
          <w:rFonts w:ascii="Calibri" w:hAnsi="Calibri"/>
          <w:sz w:val="22"/>
        </w:rPr>
        <w:t>»</w:t>
      </w:r>
      <w:r w:rsidRPr="00E96C9B">
        <w:rPr>
          <w:rFonts w:ascii="Calibri" w:hAnsi="Calibri"/>
          <w:sz w:val="22"/>
        </w:rPr>
        <w:t>Geländer</w:t>
      </w:r>
      <w:r w:rsidR="00CF082B" w:rsidRPr="00E96C9B">
        <w:rPr>
          <w:rFonts w:ascii="Calibri" w:hAnsi="Calibri"/>
          <w:sz w:val="22"/>
        </w:rPr>
        <w:t>«</w:t>
      </w:r>
      <w:r w:rsidRPr="00E96C9B">
        <w:rPr>
          <w:rFonts w:ascii="Calibri" w:hAnsi="Calibri"/>
          <w:sz w:val="22"/>
        </w:rPr>
        <w:t xml:space="preserve">, die verhindern, dass eine Beziehung </w:t>
      </w:r>
      <w:r w:rsidR="00CF082B" w:rsidRPr="00E96C9B">
        <w:rPr>
          <w:rFonts w:ascii="Calibri" w:hAnsi="Calibri"/>
          <w:sz w:val="22"/>
        </w:rPr>
        <w:t>»</w:t>
      </w:r>
      <w:r w:rsidRPr="00E96C9B">
        <w:rPr>
          <w:rFonts w:ascii="Calibri" w:hAnsi="Calibri"/>
          <w:sz w:val="22"/>
        </w:rPr>
        <w:t>abstürzt</w:t>
      </w:r>
      <w:r w:rsidR="00CF082B" w:rsidRPr="00E96C9B">
        <w:rPr>
          <w:rFonts w:ascii="Calibri" w:hAnsi="Calibri"/>
          <w:sz w:val="22"/>
        </w:rPr>
        <w:t>«</w:t>
      </w:r>
      <w:r w:rsidRPr="00E96C9B">
        <w:rPr>
          <w:rFonts w:ascii="Calibri" w:hAnsi="Calibri"/>
          <w:sz w:val="22"/>
        </w:rPr>
        <w:t xml:space="preserve"> oder </w:t>
      </w:r>
      <w:r w:rsidR="00CF082B" w:rsidRPr="00E96C9B">
        <w:rPr>
          <w:rFonts w:ascii="Calibri" w:hAnsi="Calibri"/>
          <w:sz w:val="22"/>
        </w:rPr>
        <w:t>»</w:t>
      </w:r>
      <w:r w:rsidRPr="00E96C9B">
        <w:rPr>
          <w:rFonts w:ascii="Calibri" w:hAnsi="Calibri"/>
          <w:sz w:val="22"/>
        </w:rPr>
        <w:t>ins Wasser fällt</w:t>
      </w:r>
      <w:r w:rsidR="00CF082B" w:rsidRPr="00E96C9B">
        <w:rPr>
          <w:rFonts w:ascii="Calibri" w:hAnsi="Calibri"/>
          <w:sz w:val="22"/>
        </w:rPr>
        <w:t>«</w:t>
      </w:r>
      <w:r w:rsidRPr="00E96C9B">
        <w:rPr>
          <w:rFonts w:ascii="Calibri" w:hAnsi="Calibri"/>
          <w:sz w:val="22"/>
        </w:rPr>
        <w:t>. Die Kirche verbietet etwas – ja. Aber nur, damit etwas so Schönes – aber zugleich Zerbrechliches</w:t>
      </w:r>
      <w:r w:rsidRPr="00E96C9B">
        <w:rPr>
          <w:rFonts w:ascii="Calibri" w:hAnsi="Calibri"/>
          <w:i/>
          <w:sz w:val="22"/>
        </w:rPr>
        <w:t xml:space="preserve"> </w:t>
      </w:r>
      <w:r w:rsidRPr="00E96C9B">
        <w:rPr>
          <w:rFonts w:ascii="Calibri" w:hAnsi="Calibri"/>
          <w:sz w:val="22"/>
        </w:rPr>
        <w:t>– wie eine B</w:t>
      </w:r>
      <w:r w:rsidRPr="00E96C9B">
        <w:rPr>
          <w:rFonts w:ascii="Calibri" w:hAnsi="Calibri"/>
          <w:sz w:val="22"/>
        </w:rPr>
        <w:t>e</w:t>
      </w:r>
      <w:r w:rsidR="00CF082B" w:rsidRPr="00E96C9B">
        <w:rPr>
          <w:rFonts w:ascii="Calibri" w:hAnsi="Calibri"/>
          <w:sz w:val="22"/>
        </w:rPr>
        <w:t>ziehung gelingen kann.</w:t>
      </w:r>
    </w:p>
    <w:p w:rsidR="00DD1C38" w:rsidRPr="00E96C9B" w:rsidRDefault="00DD1C38">
      <w:pPr>
        <w:pStyle w:val="Fuzeile"/>
        <w:tabs>
          <w:tab w:val="clear" w:pos="4536"/>
          <w:tab w:val="clear" w:pos="9072"/>
        </w:tabs>
        <w:jc w:val="both"/>
        <w:rPr>
          <w:rFonts w:ascii="Calibri" w:hAnsi="Calibri"/>
        </w:rPr>
      </w:pPr>
    </w:p>
    <w:p w:rsidR="00DD1C38" w:rsidRPr="00E96C9B" w:rsidRDefault="00DD1C38">
      <w:pPr>
        <w:tabs>
          <w:tab w:val="left" w:pos="2127"/>
        </w:tabs>
        <w:jc w:val="both"/>
        <w:rPr>
          <w:rFonts w:ascii="Calibri" w:hAnsi="Calibri"/>
        </w:rPr>
      </w:pPr>
      <w:r w:rsidRPr="00E96C9B">
        <w:rPr>
          <w:rFonts w:ascii="Calibri" w:hAnsi="Calibri"/>
          <w:b/>
        </w:rPr>
        <w:t>6. Eine Lüge des Körpers</w:t>
      </w:r>
      <w:r w:rsidRPr="00E96C9B">
        <w:rPr>
          <w:rFonts w:ascii="Calibri" w:hAnsi="Calibri"/>
        </w:rPr>
        <w:t>. Was passiert eigentlich bei der ehelichen Hingabe? Du schenkst dich deinem Partner. Du schenkst nicht irgendetwas, sondern du schenkst dich selb</w:t>
      </w:r>
      <w:r w:rsidR="000C744B" w:rsidRPr="00E96C9B">
        <w:rPr>
          <w:rFonts w:ascii="Calibri" w:hAnsi="Calibri"/>
        </w:rPr>
        <w:t>st</w:t>
      </w:r>
      <w:r w:rsidRPr="00E96C9B">
        <w:rPr>
          <w:rFonts w:ascii="Calibri" w:hAnsi="Calibri"/>
        </w:rPr>
        <w:t>.</w:t>
      </w:r>
      <w:r w:rsidRPr="00E96C9B">
        <w:rPr>
          <w:rFonts w:ascii="Calibri" w:hAnsi="Calibri"/>
          <w:i/>
        </w:rPr>
        <w:t xml:space="preserve"> </w:t>
      </w:r>
      <w:r w:rsidRPr="00E96C9B">
        <w:rPr>
          <w:rFonts w:ascii="Calibri" w:hAnsi="Calibri"/>
        </w:rPr>
        <w:t>Und zwar nicht irgendwie, sondern ganz</w:t>
      </w:r>
      <w:r w:rsidRPr="00E96C9B">
        <w:rPr>
          <w:rFonts w:ascii="Calibri" w:hAnsi="Calibri"/>
          <w:i/>
        </w:rPr>
        <w:t>.</w:t>
      </w:r>
      <w:r w:rsidRPr="00E96C9B">
        <w:rPr>
          <w:rFonts w:ascii="Calibri" w:hAnsi="Calibri"/>
        </w:rPr>
        <w:t xml:space="preserve"> (Der Grund: Dein Leib ist nicht etwas</w:t>
      </w:r>
      <w:r w:rsidRPr="00E96C9B">
        <w:rPr>
          <w:rFonts w:ascii="Calibri" w:hAnsi="Calibri"/>
          <w:i/>
        </w:rPr>
        <w:t xml:space="preserve"> </w:t>
      </w:r>
      <w:r w:rsidRPr="00E96C9B">
        <w:rPr>
          <w:rFonts w:ascii="Calibri" w:hAnsi="Calibri"/>
        </w:rPr>
        <w:t>von dir, so</w:t>
      </w:r>
      <w:r w:rsidRPr="00E96C9B">
        <w:rPr>
          <w:rFonts w:ascii="Calibri" w:hAnsi="Calibri"/>
        </w:rPr>
        <w:t>n</w:t>
      </w:r>
      <w:r w:rsidRPr="00E96C9B">
        <w:rPr>
          <w:rFonts w:ascii="Calibri" w:hAnsi="Calibri"/>
        </w:rPr>
        <w:t>dern bist du selber. Was dein Körper tut, das tust du</w:t>
      </w:r>
      <w:r w:rsidR="000C744B" w:rsidRPr="00E96C9B">
        <w:rPr>
          <w:rFonts w:ascii="Calibri" w:hAnsi="Calibri"/>
        </w:rPr>
        <w:t>.</w:t>
      </w:r>
      <w:r w:rsidRPr="00E96C9B">
        <w:rPr>
          <w:rFonts w:ascii="Calibri" w:hAnsi="Calibri"/>
        </w:rPr>
        <w:t>) Beim Akt der ehelichen Liebe sagt man s</w:t>
      </w:r>
      <w:r w:rsidRPr="00E96C9B">
        <w:rPr>
          <w:rFonts w:ascii="Calibri" w:hAnsi="Calibri"/>
        </w:rPr>
        <w:t>o</w:t>
      </w:r>
      <w:r w:rsidRPr="00E96C9B">
        <w:rPr>
          <w:rFonts w:ascii="Calibri" w:hAnsi="Calibri"/>
        </w:rPr>
        <w:t xml:space="preserve">zusagen mit seinem Körper: Ich schenke mich dir ganz. Aber stimmt das eigentlich schon vor der Ehe? Solange das Eheversprechen fehlt? </w:t>
      </w:r>
      <w:r w:rsidR="000C744B" w:rsidRPr="00E96C9B">
        <w:rPr>
          <w:rFonts w:ascii="Calibri" w:hAnsi="Calibri"/>
        </w:rPr>
        <w:t>»</w:t>
      </w:r>
      <w:r w:rsidRPr="00E96C9B">
        <w:rPr>
          <w:rFonts w:ascii="Calibri" w:hAnsi="Calibri"/>
        </w:rPr>
        <w:t>Ich will dir treu sein – in guten wie in b</w:t>
      </w:r>
      <w:r w:rsidRPr="00E96C9B">
        <w:rPr>
          <w:rFonts w:ascii="Calibri" w:hAnsi="Calibri"/>
        </w:rPr>
        <w:t>ö</w:t>
      </w:r>
      <w:r w:rsidRPr="00E96C9B">
        <w:rPr>
          <w:rFonts w:ascii="Calibri" w:hAnsi="Calibri"/>
        </w:rPr>
        <w:t>sen Tagen – bis der Tod uns scheidet</w:t>
      </w:r>
      <w:proofErr w:type="gramStart"/>
      <w:r w:rsidRPr="00E96C9B">
        <w:rPr>
          <w:rFonts w:ascii="Calibri" w:hAnsi="Calibri"/>
        </w:rPr>
        <w:t>?</w:t>
      </w:r>
      <w:r w:rsidR="000C744B" w:rsidRPr="00E96C9B">
        <w:rPr>
          <w:rFonts w:ascii="Calibri" w:hAnsi="Calibri"/>
        </w:rPr>
        <w:t>«</w:t>
      </w:r>
      <w:proofErr w:type="gramEnd"/>
      <w:r w:rsidRPr="00E96C9B">
        <w:rPr>
          <w:rFonts w:ascii="Calibri" w:hAnsi="Calibri"/>
        </w:rPr>
        <w:t xml:space="preserve"> Geschlechtsverkehr vor der Ehe</w:t>
      </w:r>
      <w:r w:rsidRPr="00E96C9B">
        <w:rPr>
          <w:rFonts w:ascii="Calibri" w:hAnsi="Calibri"/>
          <w:i/>
        </w:rPr>
        <w:t xml:space="preserve"> </w:t>
      </w:r>
      <w:r w:rsidRPr="00E96C9B">
        <w:rPr>
          <w:rFonts w:ascii="Calibri" w:hAnsi="Calibri"/>
        </w:rPr>
        <w:t>ist eine Mogelp</w:t>
      </w:r>
      <w:r w:rsidRPr="00E96C9B">
        <w:rPr>
          <w:rFonts w:ascii="Calibri" w:hAnsi="Calibri"/>
        </w:rPr>
        <w:t>a</w:t>
      </w:r>
      <w:r w:rsidRPr="00E96C9B">
        <w:rPr>
          <w:rFonts w:ascii="Calibri" w:hAnsi="Calibri"/>
        </w:rPr>
        <w:t xml:space="preserve">ckung, eine Lüge des Körpers. Man </w:t>
      </w:r>
      <w:r w:rsidR="000C744B" w:rsidRPr="00E96C9B">
        <w:rPr>
          <w:rFonts w:ascii="Calibri" w:hAnsi="Calibri"/>
        </w:rPr>
        <w:t>»</w:t>
      </w:r>
      <w:r w:rsidRPr="00E96C9B">
        <w:rPr>
          <w:rFonts w:ascii="Calibri" w:hAnsi="Calibri"/>
        </w:rPr>
        <w:t>behauptet</w:t>
      </w:r>
      <w:r w:rsidR="000C744B" w:rsidRPr="00E96C9B">
        <w:rPr>
          <w:rFonts w:ascii="Calibri" w:hAnsi="Calibri"/>
        </w:rPr>
        <w:t>«</w:t>
      </w:r>
      <w:r w:rsidRPr="00E96C9B">
        <w:rPr>
          <w:rFonts w:ascii="Calibri" w:hAnsi="Calibri"/>
        </w:rPr>
        <w:t xml:space="preserve"> beim Verkehr etwas mit meinem Leib, was man in Wirklichkeit im Herzen (noch) nicht bereit ist zu g</w:t>
      </w:r>
      <w:r w:rsidRPr="00E96C9B">
        <w:rPr>
          <w:rFonts w:ascii="Calibri" w:hAnsi="Calibri"/>
        </w:rPr>
        <w:t>e</w:t>
      </w:r>
      <w:r w:rsidRPr="00E96C9B">
        <w:rPr>
          <w:rFonts w:ascii="Calibri" w:hAnsi="Calibri"/>
        </w:rPr>
        <w:t>ben.</w:t>
      </w:r>
    </w:p>
    <w:p w:rsidR="00DD1C38" w:rsidRPr="00E96C9B" w:rsidRDefault="00DD1C38">
      <w:pPr>
        <w:pStyle w:val="Fuzeile"/>
        <w:tabs>
          <w:tab w:val="clear" w:pos="4536"/>
          <w:tab w:val="clear" w:pos="9072"/>
        </w:tabs>
        <w:jc w:val="both"/>
        <w:rPr>
          <w:rFonts w:ascii="Calibri" w:hAnsi="Calibri"/>
        </w:rPr>
      </w:pPr>
    </w:p>
    <w:p w:rsidR="00DD1C38" w:rsidRPr="00E96C9B" w:rsidRDefault="00DD1C38">
      <w:pPr>
        <w:ind w:left="567"/>
        <w:jc w:val="both"/>
        <w:rPr>
          <w:rFonts w:ascii="Calibri" w:hAnsi="Calibri"/>
          <w:sz w:val="22"/>
        </w:rPr>
      </w:pPr>
      <w:r w:rsidRPr="00E96C9B">
        <w:rPr>
          <w:rFonts w:ascii="Calibri" w:hAnsi="Calibri"/>
          <w:b/>
          <w:sz w:val="22"/>
        </w:rPr>
        <w:lastRenderedPageBreak/>
        <w:t>Eine zweite Anmerkung: Das Missverständnis</w:t>
      </w:r>
      <w:r w:rsidRPr="00E96C9B">
        <w:rPr>
          <w:rFonts w:ascii="Calibri" w:hAnsi="Calibri"/>
          <w:sz w:val="22"/>
        </w:rPr>
        <w:t>. Es stimmt gar nicht, dass vor der Ehe etwas verboten ist, was danach plötzlich erlaubt wäre. Was vorher verboten ist, bleibt auch nachher verboten. Oft übersehen wir, dass die Ehe nicht ein Freibrief für alles ist. Das geschlechtliche Zusammenkommen ist auch in einer Ehe nur dann ehrlich und gut, wenn es als Geschenk für den anderen gedacht ist; als freies Liebesgeschenk meiner selbst</w:t>
      </w:r>
      <w:r w:rsidRPr="00E96C9B">
        <w:rPr>
          <w:rFonts w:ascii="Calibri" w:hAnsi="Calibri"/>
          <w:i/>
          <w:sz w:val="22"/>
        </w:rPr>
        <w:t xml:space="preserve"> </w:t>
      </w:r>
      <w:r w:rsidRPr="00E96C9B">
        <w:rPr>
          <w:rFonts w:ascii="Calibri" w:hAnsi="Calibri"/>
          <w:sz w:val="22"/>
        </w:rPr>
        <w:t xml:space="preserve">für den anderen. Die Ehe ist also keine Einrichtung, um </w:t>
      </w:r>
      <w:r w:rsidR="000C744B" w:rsidRPr="00E96C9B">
        <w:rPr>
          <w:rFonts w:ascii="Calibri" w:hAnsi="Calibri"/>
          <w:sz w:val="22"/>
        </w:rPr>
        <w:t>»</w:t>
      </w:r>
      <w:r w:rsidRPr="00E96C9B">
        <w:rPr>
          <w:rFonts w:ascii="Calibri" w:hAnsi="Calibri"/>
          <w:sz w:val="22"/>
        </w:rPr>
        <w:t>legal</w:t>
      </w:r>
      <w:r w:rsidR="000C744B" w:rsidRPr="00E96C9B">
        <w:rPr>
          <w:rFonts w:ascii="Calibri" w:hAnsi="Calibri"/>
          <w:sz w:val="22"/>
        </w:rPr>
        <w:t>«</w:t>
      </w:r>
      <w:r w:rsidRPr="00E96C9B">
        <w:rPr>
          <w:rFonts w:ascii="Calibri" w:hAnsi="Calibri"/>
          <w:sz w:val="22"/>
        </w:rPr>
        <w:t xml:space="preserve"> die eigenen Triebe zu befriedigen. Egoistisch sich zu befri</w:t>
      </w:r>
      <w:r w:rsidRPr="00E96C9B">
        <w:rPr>
          <w:rFonts w:ascii="Calibri" w:hAnsi="Calibri"/>
          <w:sz w:val="22"/>
        </w:rPr>
        <w:t>e</w:t>
      </w:r>
      <w:r w:rsidRPr="00E96C9B">
        <w:rPr>
          <w:rFonts w:ascii="Calibri" w:hAnsi="Calibri"/>
          <w:sz w:val="22"/>
        </w:rPr>
        <w:t>di</w:t>
      </w:r>
      <w:r w:rsidR="003D67B8" w:rsidRPr="00E96C9B">
        <w:rPr>
          <w:rFonts w:ascii="Calibri" w:hAnsi="Calibri"/>
          <w:sz w:val="22"/>
        </w:rPr>
        <w:t>gen</w:t>
      </w:r>
      <w:r w:rsidRPr="00E96C9B">
        <w:rPr>
          <w:rFonts w:ascii="Calibri" w:hAnsi="Calibri"/>
          <w:sz w:val="22"/>
        </w:rPr>
        <w:t xml:space="preserve"> ist immer Sünde (weil eben egoistisch). So wie der Intimverkehr vor</w:t>
      </w:r>
      <w:r w:rsidRPr="00E96C9B">
        <w:rPr>
          <w:rFonts w:ascii="Calibri" w:hAnsi="Calibri"/>
          <w:i/>
          <w:sz w:val="22"/>
        </w:rPr>
        <w:t xml:space="preserve"> </w:t>
      </w:r>
      <w:r w:rsidRPr="00E96C9B">
        <w:rPr>
          <w:rFonts w:ascii="Calibri" w:hAnsi="Calibri"/>
          <w:sz w:val="22"/>
        </w:rPr>
        <w:t>der Ehe falsch ist, weil man sich zwar mit dem Körper ganz dem anderen schenkt, in Wirklichkeit aber gerade nicht bereit ist, sein ganzes Leben als G</w:t>
      </w:r>
      <w:r w:rsidRPr="00E96C9B">
        <w:rPr>
          <w:rFonts w:ascii="Calibri" w:hAnsi="Calibri"/>
          <w:sz w:val="22"/>
        </w:rPr>
        <w:t>e</w:t>
      </w:r>
      <w:r w:rsidRPr="00E96C9B">
        <w:rPr>
          <w:rFonts w:ascii="Calibri" w:hAnsi="Calibri"/>
          <w:sz w:val="22"/>
        </w:rPr>
        <w:t>schenk zu geben (das wäre nämlich die Ehe), so ist der Verkehr auch in</w:t>
      </w:r>
      <w:r w:rsidRPr="00E96C9B">
        <w:rPr>
          <w:rFonts w:ascii="Calibri" w:hAnsi="Calibri"/>
          <w:i/>
          <w:sz w:val="22"/>
        </w:rPr>
        <w:t xml:space="preserve"> </w:t>
      </w:r>
      <w:r w:rsidRPr="00E96C9B">
        <w:rPr>
          <w:rFonts w:ascii="Calibri" w:hAnsi="Calibri"/>
          <w:sz w:val="22"/>
        </w:rPr>
        <w:t>der Ehe falsch, wenn er nicht als Zeichen der Ganzhingabe g</w:t>
      </w:r>
      <w:r w:rsidRPr="00E96C9B">
        <w:rPr>
          <w:rFonts w:ascii="Calibri" w:hAnsi="Calibri"/>
          <w:sz w:val="22"/>
        </w:rPr>
        <w:t>e</w:t>
      </w:r>
      <w:r w:rsidRPr="00E96C9B">
        <w:rPr>
          <w:rFonts w:ascii="Calibri" w:hAnsi="Calibri"/>
          <w:sz w:val="22"/>
        </w:rPr>
        <w:t>dacht ist.</w:t>
      </w:r>
    </w:p>
    <w:p w:rsidR="00DD1C38" w:rsidRPr="00E96C9B" w:rsidRDefault="00DD1C38">
      <w:pPr>
        <w:jc w:val="both"/>
        <w:rPr>
          <w:rFonts w:ascii="Calibri" w:hAnsi="Calibri"/>
        </w:rPr>
      </w:pPr>
    </w:p>
    <w:p w:rsidR="00DD1C38" w:rsidRPr="00E96C9B" w:rsidRDefault="00DD1C38">
      <w:pPr>
        <w:jc w:val="both"/>
        <w:rPr>
          <w:rFonts w:ascii="Calibri" w:hAnsi="Calibri"/>
        </w:rPr>
      </w:pPr>
      <w:r w:rsidRPr="00E96C9B">
        <w:rPr>
          <w:rFonts w:ascii="Calibri" w:hAnsi="Calibri"/>
          <w:b/>
        </w:rPr>
        <w:t xml:space="preserve">7. Schutz der freien Entscheidung. </w:t>
      </w:r>
      <w:r w:rsidR="000C744B" w:rsidRPr="00E96C9B">
        <w:rPr>
          <w:rFonts w:ascii="Calibri" w:hAnsi="Calibri"/>
        </w:rPr>
        <w:t>»</w:t>
      </w:r>
      <w:r w:rsidRPr="00E96C9B">
        <w:rPr>
          <w:rFonts w:ascii="Calibri" w:hAnsi="Calibri"/>
          <w:i/>
        </w:rPr>
        <w:t>Bevor wir heiraten, wollen wir sicher sein, dass wir z</w:t>
      </w:r>
      <w:r w:rsidRPr="00E96C9B">
        <w:rPr>
          <w:rFonts w:ascii="Calibri" w:hAnsi="Calibri"/>
          <w:i/>
        </w:rPr>
        <w:t>u</w:t>
      </w:r>
      <w:r w:rsidRPr="00E96C9B">
        <w:rPr>
          <w:rFonts w:ascii="Calibri" w:hAnsi="Calibri"/>
          <w:i/>
        </w:rPr>
        <w:t>sammenpassen. Darum müssen wir es ausprobieren. Erst dann können wir uns wirklich frei en</w:t>
      </w:r>
      <w:r w:rsidRPr="00E96C9B">
        <w:rPr>
          <w:rFonts w:ascii="Calibri" w:hAnsi="Calibri"/>
          <w:i/>
        </w:rPr>
        <w:t>t</w:t>
      </w:r>
      <w:r w:rsidRPr="00E96C9B">
        <w:rPr>
          <w:rFonts w:ascii="Calibri" w:hAnsi="Calibri"/>
          <w:i/>
        </w:rPr>
        <w:t>scheiden</w:t>
      </w:r>
      <w:proofErr w:type="gramStart"/>
      <w:r w:rsidR="000C744B" w:rsidRPr="00E96C9B">
        <w:rPr>
          <w:rFonts w:ascii="Calibri" w:hAnsi="Calibri"/>
          <w:i/>
        </w:rPr>
        <w:t>.</w:t>
      </w:r>
      <w:r w:rsidR="000C744B" w:rsidRPr="00E96C9B">
        <w:rPr>
          <w:rFonts w:ascii="Calibri" w:hAnsi="Calibri"/>
        </w:rPr>
        <w:t>«</w:t>
      </w:r>
      <w:proofErr w:type="gramEnd"/>
      <w:r w:rsidRPr="00E96C9B">
        <w:rPr>
          <w:rFonts w:ascii="Calibri" w:hAnsi="Calibri"/>
        </w:rPr>
        <w:t xml:space="preserve"> Falsch gedacht. Nach dem ersten Mal wird es für dich schwieriger sein, dich objektiv frei für oder gegen die Beziehung zu entscheiden. Die körperliche Vereinigung b</w:t>
      </w:r>
      <w:r w:rsidRPr="00E96C9B">
        <w:rPr>
          <w:rFonts w:ascii="Calibri" w:hAnsi="Calibri"/>
        </w:rPr>
        <w:t>e</w:t>
      </w:r>
      <w:r w:rsidRPr="00E96C9B">
        <w:rPr>
          <w:rFonts w:ascii="Calibri" w:hAnsi="Calibri"/>
        </w:rPr>
        <w:t>wirkt und verstärkt eine emotionale</w:t>
      </w:r>
      <w:r w:rsidRPr="00E96C9B">
        <w:rPr>
          <w:rFonts w:ascii="Calibri" w:hAnsi="Calibri"/>
          <w:i/>
        </w:rPr>
        <w:t xml:space="preserve"> </w:t>
      </w:r>
      <w:r w:rsidRPr="00E96C9B">
        <w:rPr>
          <w:rFonts w:ascii="Calibri" w:hAnsi="Calibri"/>
        </w:rPr>
        <w:t>Bindung an den anderen. Im intimen Verkehr o</w:t>
      </w:r>
      <w:r w:rsidRPr="00E96C9B">
        <w:rPr>
          <w:rFonts w:ascii="Calibri" w:hAnsi="Calibri"/>
        </w:rPr>
        <w:t>f</w:t>
      </w:r>
      <w:r w:rsidRPr="00E96C9B">
        <w:rPr>
          <w:rFonts w:ascii="Calibri" w:hAnsi="Calibri"/>
        </w:rPr>
        <w:t xml:space="preserve">fenbarst du ja dem anderen das Geheimnis deines Körpers – d.h. </w:t>
      </w:r>
      <w:r w:rsidRPr="00E96C9B">
        <w:rPr>
          <w:rFonts w:ascii="Calibri" w:hAnsi="Calibri"/>
          <w:i/>
        </w:rPr>
        <w:t xml:space="preserve">dein </w:t>
      </w:r>
      <w:r w:rsidRPr="00E96C9B">
        <w:rPr>
          <w:rFonts w:ascii="Calibri" w:hAnsi="Calibri"/>
        </w:rPr>
        <w:t>Geheimnis. Mit dieser gefühl</w:t>
      </w:r>
      <w:r w:rsidRPr="00E96C9B">
        <w:rPr>
          <w:rFonts w:ascii="Calibri" w:hAnsi="Calibri"/>
        </w:rPr>
        <w:t>s</w:t>
      </w:r>
      <w:r w:rsidRPr="00E96C9B">
        <w:rPr>
          <w:rFonts w:ascii="Calibri" w:hAnsi="Calibri"/>
        </w:rPr>
        <w:t>mäßigen Bi</w:t>
      </w:r>
      <w:r w:rsidRPr="00E96C9B">
        <w:rPr>
          <w:rFonts w:ascii="Calibri" w:hAnsi="Calibri"/>
        </w:rPr>
        <w:t>n</w:t>
      </w:r>
      <w:r w:rsidRPr="00E96C9B">
        <w:rPr>
          <w:rFonts w:ascii="Calibri" w:hAnsi="Calibri"/>
        </w:rPr>
        <w:t>dung machst du dir deine freie Entscheidung nur schwerer.</w:t>
      </w:r>
    </w:p>
    <w:p w:rsidR="00DD1C38" w:rsidRPr="00E96C9B" w:rsidRDefault="00DD1C38">
      <w:pPr>
        <w:jc w:val="both"/>
        <w:rPr>
          <w:rFonts w:ascii="Calibri" w:hAnsi="Calibri"/>
          <w:b/>
        </w:rPr>
      </w:pPr>
    </w:p>
    <w:p w:rsidR="00DD1C38" w:rsidRPr="00E96C9B" w:rsidRDefault="00DD1C38">
      <w:pPr>
        <w:jc w:val="both"/>
        <w:rPr>
          <w:rFonts w:ascii="Calibri" w:hAnsi="Calibri"/>
          <w:b/>
        </w:rPr>
      </w:pPr>
      <w:r w:rsidRPr="00E96C9B">
        <w:rPr>
          <w:rFonts w:ascii="Calibri" w:hAnsi="Calibri"/>
          <w:b/>
        </w:rPr>
        <w:t>8. Schutz einer (späteren) Ehe.</w:t>
      </w:r>
      <w:r w:rsidRPr="00E96C9B">
        <w:rPr>
          <w:rFonts w:ascii="Calibri" w:hAnsi="Calibri"/>
        </w:rPr>
        <w:t xml:space="preserve"> Dagegen gilt umgekehrt: Weil die körperliche Vereinigung aneinander bindet, darum ist sie gerade für die lebenslange gegenseitige Treue in der Ehe eine wichtige Stütze. Wird diese Bindungskraft zuvor missbraucht, verliert sie an Kraft. </w:t>
      </w:r>
      <w:r w:rsidR="0015741B" w:rsidRPr="00E96C9B">
        <w:rPr>
          <w:rFonts w:ascii="Calibri" w:hAnsi="Calibri"/>
        </w:rPr>
        <w:t>Bitte en</w:t>
      </w:r>
      <w:r w:rsidR="0015741B" w:rsidRPr="00E96C9B">
        <w:rPr>
          <w:rFonts w:ascii="Calibri" w:hAnsi="Calibri"/>
        </w:rPr>
        <w:t>t</w:t>
      </w:r>
      <w:r w:rsidR="0015741B" w:rsidRPr="00E96C9B">
        <w:rPr>
          <w:rFonts w:ascii="Calibri" w:hAnsi="Calibri"/>
        </w:rPr>
        <w:t xml:space="preserve">schuldige den etwas banalen Vergleich: </w:t>
      </w:r>
      <w:r w:rsidR="00BC11D8" w:rsidRPr="00E96C9B">
        <w:rPr>
          <w:rFonts w:ascii="Calibri" w:hAnsi="Calibri"/>
        </w:rPr>
        <w:t>Aber es</w:t>
      </w:r>
      <w:r w:rsidR="0015741B" w:rsidRPr="00E96C9B">
        <w:rPr>
          <w:rFonts w:ascii="Calibri" w:hAnsi="Calibri"/>
        </w:rPr>
        <w:t xml:space="preserve"> ist eben ähnlich </w:t>
      </w:r>
      <w:r w:rsidRPr="00E96C9B">
        <w:rPr>
          <w:rFonts w:ascii="Calibri" w:hAnsi="Calibri"/>
        </w:rPr>
        <w:t>wie beim Klebeband: Einmal benutzt, hält es beim nächsten Mal schlec</w:t>
      </w:r>
      <w:r w:rsidRPr="00E96C9B">
        <w:rPr>
          <w:rFonts w:ascii="Calibri" w:hAnsi="Calibri"/>
        </w:rPr>
        <w:t>h</w:t>
      </w:r>
      <w:r w:rsidRPr="00E96C9B">
        <w:rPr>
          <w:rFonts w:ascii="Calibri" w:hAnsi="Calibri"/>
        </w:rPr>
        <w:t>ter.</w:t>
      </w:r>
    </w:p>
    <w:p w:rsidR="00DD1C38" w:rsidRPr="00E96C9B" w:rsidRDefault="00DD1C38">
      <w:pPr>
        <w:jc w:val="both"/>
        <w:rPr>
          <w:rFonts w:ascii="Calibri" w:hAnsi="Calibri"/>
          <w:b/>
        </w:rPr>
      </w:pPr>
    </w:p>
    <w:p w:rsidR="00DD1C38" w:rsidRPr="00E96C9B" w:rsidRDefault="00DD1C38">
      <w:pPr>
        <w:jc w:val="both"/>
        <w:rPr>
          <w:rFonts w:ascii="Calibri" w:hAnsi="Calibri"/>
        </w:rPr>
      </w:pPr>
      <w:r w:rsidRPr="00E96C9B">
        <w:rPr>
          <w:rFonts w:ascii="Calibri" w:hAnsi="Calibri"/>
          <w:b/>
        </w:rPr>
        <w:t xml:space="preserve">9. Der natürliche </w:t>
      </w:r>
      <w:r w:rsidR="000C744B" w:rsidRPr="00E96C9B">
        <w:rPr>
          <w:rFonts w:ascii="Calibri" w:hAnsi="Calibri"/>
          <w:b/>
        </w:rPr>
        <w:t>»</w:t>
      </w:r>
      <w:r w:rsidRPr="00E96C9B">
        <w:rPr>
          <w:rFonts w:ascii="Calibri" w:hAnsi="Calibri"/>
          <w:b/>
        </w:rPr>
        <w:t>Sinn</w:t>
      </w:r>
      <w:r w:rsidR="000C744B" w:rsidRPr="00E96C9B">
        <w:rPr>
          <w:rFonts w:ascii="Calibri" w:hAnsi="Calibri"/>
          <w:b/>
        </w:rPr>
        <w:t>«</w:t>
      </w:r>
      <w:r w:rsidRPr="00E96C9B">
        <w:rPr>
          <w:rFonts w:ascii="Calibri" w:hAnsi="Calibri"/>
          <w:b/>
        </w:rPr>
        <w:t xml:space="preserve"> der Sexualität. </w:t>
      </w:r>
      <w:r w:rsidRPr="00E96C9B">
        <w:rPr>
          <w:rFonts w:ascii="Calibri" w:hAnsi="Calibri"/>
        </w:rPr>
        <w:t>Wenn man isst, wird man (irgendwann) satt. Das ist von Natur aus</w:t>
      </w:r>
      <w:r w:rsidRPr="00E96C9B">
        <w:rPr>
          <w:rFonts w:ascii="Calibri" w:hAnsi="Calibri"/>
          <w:i/>
        </w:rPr>
        <w:t xml:space="preserve"> </w:t>
      </w:r>
      <w:r w:rsidRPr="00E96C9B">
        <w:rPr>
          <w:rFonts w:ascii="Calibri" w:hAnsi="Calibri"/>
        </w:rPr>
        <w:t>so. Okay, man muss freilich nicht dauernd ans Sattwe</w:t>
      </w:r>
      <w:r w:rsidRPr="00E96C9B">
        <w:rPr>
          <w:rFonts w:ascii="Calibri" w:hAnsi="Calibri"/>
        </w:rPr>
        <w:t>r</w:t>
      </w:r>
      <w:r w:rsidRPr="00E96C9B">
        <w:rPr>
          <w:rFonts w:ascii="Calibri" w:hAnsi="Calibri"/>
        </w:rPr>
        <w:t>den denken; man kann auch m</w:t>
      </w:r>
      <w:r w:rsidR="000C744B" w:rsidRPr="00E96C9B">
        <w:rPr>
          <w:rFonts w:ascii="Calibri" w:hAnsi="Calibri"/>
        </w:rPr>
        <w:t>al essen, nur weil’s schmeckt</w:t>
      </w:r>
      <w:r w:rsidRPr="00E96C9B">
        <w:rPr>
          <w:rFonts w:ascii="Calibri" w:hAnsi="Calibri"/>
        </w:rPr>
        <w:t>. Aber würde sich jemand gleichzeitig absichtlich</w:t>
      </w:r>
      <w:r w:rsidRPr="00E96C9B">
        <w:rPr>
          <w:rFonts w:ascii="Calibri" w:hAnsi="Calibri"/>
          <w:i/>
        </w:rPr>
        <w:t xml:space="preserve"> </w:t>
      </w:r>
      <w:r w:rsidRPr="00E96C9B">
        <w:rPr>
          <w:rFonts w:ascii="Calibri" w:hAnsi="Calibri"/>
        </w:rPr>
        <w:t>übe</w:t>
      </w:r>
      <w:r w:rsidRPr="00E96C9B">
        <w:rPr>
          <w:rFonts w:ascii="Calibri" w:hAnsi="Calibri"/>
        </w:rPr>
        <w:t>r</w:t>
      </w:r>
      <w:r w:rsidRPr="00E96C9B">
        <w:rPr>
          <w:rFonts w:ascii="Calibri" w:hAnsi="Calibri"/>
        </w:rPr>
        <w:t>geben, damit er nicht satt wird, dann wäre diese Art zu essen falsch und pervers</w:t>
      </w:r>
      <w:r w:rsidRPr="00E96C9B">
        <w:rPr>
          <w:rFonts w:ascii="Calibri" w:hAnsi="Calibri"/>
          <w:i/>
        </w:rPr>
        <w:t xml:space="preserve"> </w:t>
      </w:r>
      <w:r w:rsidRPr="00E96C9B">
        <w:rPr>
          <w:rFonts w:ascii="Calibri" w:hAnsi="Calibri"/>
        </w:rPr>
        <w:t>(=</w:t>
      </w:r>
      <w:r w:rsidR="000C744B" w:rsidRPr="00E96C9B">
        <w:rPr>
          <w:rFonts w:ascii="Calibri" w:hAnsi="Calibri"/>
        </w:rPr>
        <w:t>»</w:t>
      </w:r>
      <w:r w:rsidRPr="00E96C9B">
        <w:rPr>
          <w:rFonts w:ascii="Calibri" w:hAnsi="Calibri"/>
        </w:rPr>
        <w:t>verdreht</w:t>
      </w:r>
      <w:r w:rsidR="000C744B" w:rsidRPr="00E96C9B">
        <w:rPr>
          <w:rFonts w:ascii="Calibri" w:hAnsi="Calibri"/>
        </w:rPr>
        <w:t>«</w:t>
      </w:r>
      <w:r w:rsidRPr="00E96C9B">
        <w:rPr>
          <w:rFonts w:ascii="Calibri" w:hAnsi="Calibri"/>
        </w:rPr>
        <w:t>: Ich verdrehe den Sinn von dem, was ich tue). Etwas Ähnliches gilt für die S</w:t>
      </w:r>
      <w:r w:rsidRPr="00E96C9B">
        <w:rPr>
          <w:rFonts w:ascii="Calibri" w:hAnsi="Calibri"/>
        </w:rPr>
        <w:t>e</w:t>
      </w:r>
      <w:r w:rsidRPr="00E96C9B">
        <w:rPr>
          <w:rFonts w:ascii="Calibri" w:hAnsi="Calibri"/>
        </w:rPr>
        <w:t>xualität: Jede geschlechtliche Vereinigung ist von Natur aus</w:t>
      </w:r>
      <w:r w:rsidRPr="00E96C9B">
        <w:rPr>
          <w:rFonts w:ascii="Calibri" w:hAnsi="Calibri"/>
          <w:i/>
        </w:rPr>
        <w:t xml:space="preserve"> </w:t>
      </w:r>
      <w:r w:rsidRPr="00E96C9B">
        <w:rPr>
          <w:rFonts w:ascii="Calibri" w:hAnsi="Calibri"/>
        </w:rPr>
        <w:t xml:space="preserve">auf die Zeugung eines Kindes gerichtet. Achtung: Das ist keine Erfindung der Kirche, </w:t>
      </w:r>
      <w:r w:rsidR="000C744B" w:rsidRPr="00E96C9B">
        <w:rPr>
          <w:rFonts w:ascii="Calibri" w:hAnsi="Calibri"/>
        </w:rPr>
        <w:t>das lernt man so in Biologie.</w:t>
      </w:r>
      <w:r w:rsidRPr="00E96C9B">
        <w:rPr>
          <w:rFonts w:ascii="Calibri" w:hAnsi="Calibri"/>
        </w:rPr>
        <w:t xml:space="preserve"> Das b</w:t>
      </w:r>
      <w:r w:rsidRPr="00E96C9B">
        <w:rPr>
          <w:rFonts w:ascii="Calibri" w:hAnsi="Calibri"/>
        </w:rPr>
        <w:t>e</w:t>
      </w:r>
      <w:r w:rsidRPr="00E96C9B">
        <w:rPr>
          <w:rFonts w:ascii="Calibri" w:hAnsi="Calibri"/>
        </w:rPr>
        <w:t>deutet natü</w:t>
      </w:r>
      <w:r w:rsidRPr="00E96C9B">
        <w:rPr>
          <w:rFonts w:ascii="Calibri" w:hAnsi="Calibri"/>
        </w:rPr>
        <w:t>r</w:t>
      </w:r>
      <w:r w:rsidRPr="00E96C9B">
        <w:rPr>
          <w:rFonts w:ascii="Calibri" w:hAnsi="Calibri"/>
        </w:rPr>
        <w:t>lich nicht, dass Mann und Frau nur dann miteinander verkehren dürfen, wenn sie ein Kind b</w:t>
      </w:r>
      <w:r w:rsidRPr="00E96C9B">
        <w:rPr>
          <w:rFonts w:ascii="Calibri" w:hAnsi="Calibri"/>
        </w:rPr>
        <w:t>e</w:t>
      </w:r>
      <w:r w:rsidRPr="00E96C9B">
        <w:rPr>
          <w:rFonts w:ascii="Calibri" w:hAnsi="Calibri"/>
        </w:rPr>
        <w:t xml:space="preserve">kommen wollen. So wie man auch mal essen kann, nur weil’s schmeckt, so kann auch ein Paar </w:t>
      </w:r>
      <w:r w:rsidR="000C744B" w:rsidRPr="00E96C9B">
        <w:rPr>
          <w:rFonts w:ascii="Calibri" w:hAnsi="Calibri"/>
        </w:rPr>
        <w:t>»</w:t>
      </w:r>
      <w:r w:rsidRPr="00E96C9B">
        <w:rPr>
          <w:rFonts w:ascii="Calibri" w:hAnsi="Calibri"/>
        </w:rPr>
        <w:t>nur</w:t>
      </w:r>
      <w:r w:rsidR="000C744B" w:rsidRPr="00E96C9B">
        <w:rPr>
          <w:rFonts w:ascii="Calibri" w:hAnsi="Calibri"/>
        </w:rPr>
        <w:t>«</w:t>
      </w:r>
      <w:r w:rsidRPr="00E96C9B">
        <w:rPr>
          <w:rFonts w:ascii="Calibri" w:hAnsi="Calibri"/>
        </w:rPr>
        <w:t xml:space="preserve"> aus Liebe zusammenkommen. Der springende Punkt jedoch ist: Die beiden dürfen das Kind nicht ausschließen, indem sie extra</w:t>
      </w:r>
      <w:r w:rsidRPr="00E96C9B">
        <w:rPr>
          <w:rFonts w:ascii="Calibri" w:hAnsi="Calibri"/>
          <w:i/>
        </w:rPr>
        <w:t xml:space="preserve"> </w:t>
      </w:r>
      <w:r w:rsidRPr="00E96C9B">
        <w:rPr>
          <w:rFonts w:ascii="Calibri" w:hAnsi="Calibri"/>
        </w:rPr>
        <w:t>etwas gegen eine mögliche Zeugung</w:t>
      </w:r>
      <w:r w:rsidRPr="00E96C9B">
        <w:rPr>
          <w:rFonts w:ascii="Calibri" w:hAnsi="Calibri"/>
          <w:i/>
        </w:rPr>
        <w:t xml:space="preserve"> </w:t>
      </w:r>
      <w:r w:rsidRPr="00E96C9B">
        <w:rPr>
          <w:rFonts w:ascii="Calibri" w:hAnsi="Calibri"/>
        </w:rPr>
        <w:t>unternehmen (z.B. durch Ve</w:t>
      </w:r>
      <w:r w:rsidRPr="00E96C9B">
        <w:rPr>
          <w:rFonts w:ascii="Calibri" w:hAnsi="Calibri"/>
        </w:rPr>
        <w:t>r</w:t>
      </w:r>
      <w:r w:rsidRPr="00E96C9B">
        <w:rPr>
          <w:rFonts w:ascii="Calibri" w:hAnsi="Calibri"/>
        </w:rPr>
        <w:t>hütungsmittel). Das wäre genauso pervers/verdreht, wie wenn jemand isst und zugleich das Sattwerden extra ve</w:t>
      </w:r>
      <w:r w:rsidRPr="00E96C9B">
        <w:rPr>
          <w:rFonts w:ascii="Calibri" w:hAnsi="Calibri"/>
        </w:rPr>
        <w:t>r</w:t>
      </w:r>
      <w:r w:rsidRPr="00E96C9B">
        <w:rPr>
          <w:rFonts w:ascii="Calibri" w:hAnsi="Calibri"/>
        </w:rPr>
        <w:t xml:space="preserve">hindert. </w:t>
      </w:r>
    </w:p>
    <w:p w:rsidR="00DD1C38" w:rsidRPr="00E96C9B" w:rsidRDefault="00DD1C38">
      <w:pPr>
        <w:jc w:val="both"/>
        <w:rPr>
          <w:rFonts w:ascii="Calibri" w:hAnsi="Calibri"/>
          <w:b/>
        </w:rPr>
      </w:pPr>
    </w:p>
    <w:p w:rsidR="00DD1C38" w:rsidRPr="00E96C9B" w:rsidRDefault="00DD1C38">
      <w:pPr>
        <w:jc w:val="both"/>
        <w:rPr>
          <w:rFonts w:ascii="Calibri" w:hAnsi="Calibri"/>
          <w:b/>
        </w:rPr>
      </w:pPr>
      <w:r w:rsidRPr="00E96C9B">
        <w:rPr>
          <w:rFonts w:ascii="Calibri" w:hAnsi="Calibri"/>
          <w:b/>
        </w:rPr>
        <w:t>10. Die Sorge um das Kind</w:t>
      </w:r>
      <w:r w:rsidRPr="00E96C9B">
        <w:rPr>
          <w:rFonts w:ascii="Calibri" w:hAnsi="Calibri"/>
        </w:rPr>
        <w:t>. Und wenn die beiden Partner bereit sind, ein Kind anzunehmen? In diesem Fall ist zu bedenken, dass für die gesunde Entwicklung eines Kindes ein geschüt</w:t>
      </w:r>
      <w:r w:rsidRPr="00E96C9B">
        <w:rPr>
          <w:rFonts w:ascii="Calibri" w:hAnsi="Calibri"/>
        </w:rPr>
        <w:t>z</w:t>
      </w:r>
      <w:r w:rsidRPr="00E96C9B">
        <w:rPr>
          <w:rFonts w:ascii="Calibri" w:hAnsi="Calibri"/>
        </w:rPr>
        <w:t>tes Zuhause notwendig ist, d.h. stabile Familienverhältnisse. Darum: Wenn man die Zeugung eines Kindes bewusst in Kauf nimmt, so setzt das voraus, in allem, was nötig ist, für das Kind so</w:t>
      </w:r>
      <w:r w:rsidRPr="00E96C9B">
        <w:rPr>
          <w:rFonts w:ascii="Calibri" w:hAnsi="Calibri"/>
        </w:rPr>
        <w:t>r</w:t>
      </w:r>
      <w:r w:rsidRPr="00E96C9B">
        <w:rPr>
          <w:rFonts w:ascii="Calibri" w:hAnsi="Calibri"/>
        </w:rPr>
        <w:t>gen zu können. Nicht nur finanziell, sondern auch familiär. Andernfalls schadet man dem Kind von A</w:t>
      </w:r>
      <w:r w:rsidRPr="00E96C9B">
        <w:rPr>
          <w:rFonts w:ascii="Calibri" w:hAnsi="Calibri"/>
        </w:rPr>
        <w:t>n</w:t>
      </w:r>
      <w:r w:rsidRPr="00E96C9B">
        <w:rPr>
          <w:rFonts w:ascii="Calibri" w:hAnsi="Calibri"/>
        </w:rPr>
        <w:t>fang an.</w:t>
      </w:r>
      <w:r w:rsidRPr="00E96C9B">
        <w:rPr>
          <w:rFonts w:ascii="Calibri" w:hAnsi="Calibri"/>
          <w:b/>
        </w:rPr>
        <w:t xml:space="preserve"> </w:t>
      </w:r>
    </w:p>
    <w:p w:rsidR="00DD1C38" w:rsidRPr="00E96C9B" w:rsidRDefault="00DD1C38">
      <w:pPr>
        <w:jc w:val="both"/>
        <w:rPr>
          <w:rFonts w:ascii="Calibri" w:hAnsi="Calibri"/>
          <w:b/>
        </w:rPr>
      </w:pPr>
    </w:p>
    <w:p w:rsidR="00DD1C38" w:rsidRPr="00E96C9B" w:rsidRDefault="00DD1C38">
      <w:pPr>
        <w:ind w:left="567"/>
        <w:jc w:val="both"/>
        <w:rPr>
          <w:rFonts w:ascii="Calibri" w:hAnsi="Calibri"/>
          <w:sz w:val="22"/>
        </w:rPr>
      </w:pPr>
      <w:r w:rsidRPr="00E96C9B">
        <w:rPr>
          <w:rFonts w:ascii="Calibri" w:hAnsi="Calibri"/>
          <w:b/>
          <w:sz w:val="22"/>
        </w:rPr>
        <w:t>Allerdings</w:t>
      </w:r>
      <w:r w:rsidRPr="00E96C9B">
        <w:rPr>
          <w:rFonts w:ascii="Calibri" w:hAnsi="Calibri"/>
          <w:sz w:val="22"/>
        </w:rPr>
        <w:t xml:space="preserve">: Es gehört nicht zur katholischen Lehre, dass man für die Ehe ein Haus, zwei Autos und drei Computer für jedes der zukünftigen Kinder haben muss. Man </w:t>
      </w:r>
      <w:r w:rsidR="000C744B" w:rsidRPr="00E96C9B">
        <w:rPr>
          <w:rFonts w:ascii="Calibri" w:hAnsi="Calibri"/>
          <w:sz w:val="22"/>
        </w:rPr>
        <w:t>darf</w:t>
      </w:r>
      <w:r w:rsidRPr="00E96C9B">
        <w:rPr>
          <w:rFonts w:ascii="Calibri" w:hAnsi="Calibri"/>
          <w:sz w:val="22"/>
        </w:rPr>
        <w:t xml:space="preserve"> selbstverständlich </w:t>
      </w:r>
      <w:r w:rsidRPr="00E96C9B">
        <w:rPr>
          <w:rFonts w:ascii="Calibri" w:hAnsi="Calibri"/>
          <w:sz w:val="22"/>
        </w:rPr>
        <w:lastRenderedPageBreak/>
        <w:t>auch während des Studiums oder auch mit 18 Jahren heiraten. Wenn die Liebe gefestigt und ge</w:t>
      </w:r>
      <w:r w:rsidR="000C744B" w:rsidRPr="00E96C9B">
        <w:rPr>
          <w:rFonts w:ascii="Calibri" w:hAnsi="Calibri"/>
          <w:sz w:val="22"/>
        </w:rPr>
        <w:t>prüft ist.</w:t>
      </w:r>
    </w:p>
    <w:p w:rsidR="00DD1C38" w:rsidRPr="00E96C9B" w:rsidRDefault="00DD1C38">
      <w:pPr>
        <w:jc w:val="both"/>
        <w:rPr>
          <w:rFonts w:ascii="Calibri" w:hAnsi="Calibri"/>
          <w:b/>
        </w:rPr>
      </w:pPr>
    </w:p>
    <w:p w:rsidR="00DD1C38" w:rsidRPr="00E96C9B" w:rsidRDefault="00DD1C38">
      <w:pPr>
        <w:jc w:val="both"/>
        <w:rPr>
          <w:rFonts w:ascii="Calibri" w:hAnsi="Calibri"/>
        </w:rPr>
      </w:pPr>
      <w:r w:rsidRPr="00E96C9B">
        <w:rPr>
          <w:rFonts w:ascii="Calibri" w:hAnsi="Calibri"/>
          <w:b/>
        </w:rPr>
        <w:t>11. Schutz des Wertes der Sexualität</w:t>
      </w:r>
      <w:r w:rsidRPr="00E96C9B">
        <w:rPr>
          <w:rFonts w:ascii="Calibri" w:hAnsi="Calibri"/>
        </w:rPr>
        <w:t>. Die Dinge im Leben h</w:t>
      </w:r>
      <w:r w:rsidRPr="00E96C9B">
        <w:rPr>
          <w:rFonts w:ascii="Calibri" w:hAnsi="Calibri"/>
        </w:rPr>
        <w:t>a</w:t>
      </w:r>
      <w:r w:rsidRPr="00E96C9B">
        <w:rPr>
          <w:rFonts w:ascii="Calibri" w:hAnsi="Calibri"/>
        </w:rPr>
        <w:t>ben für uns den Wert, den wir ihnen geben. Wenn ich jeden Tag Eis esse, verliert es den Wert des Besonderen. Wenn ich jeden und jede küsse, wird mein Kuss bedeutungslos. Ebenso bei der Sexualität: Je höher ich die Anforderungen an mich stelle, wann ich zum geschlechtlichen Verkehr bereit bin, desto wertvoller wird für mich auch die Vereinigung sein. Und ble</w:t>
      </w:r>
      <w:r w:rsidRPr="00E96C9B">
        <w:rPr>
          <w:rFonts w:ascii="Calibri" w:hAnsi="Calibri"/>
        </w:rPr>
        <w:t>i</w:t>
      </w:r>
      <w:r w:rsidRPr="00E96C9B">
        <w:rPr>
          <w:rFonts w:ascii="Calibri" w:hAnsi="Calibri"/>
        </w:rPr>
        <w:t>ben.</w:t>
      </w:r>
    </w:p>
    <w:p w:rsidR="00DD1C38" w:rsidRPr="00E96C9B" w:rsidRDefault="00DD1C38">
      <w:pPr>
        <w:jc w:val="both"/>
        <w:rPr>
          <w:rFonts w:ascii="Calibri" w:hAnsi="Calibri"/>
        </w:rPr>
      </w:pPr>
    </w:p>
    <w:p w:rsidR="00DD1C38" w:rsidRPr="00E96C9B" w:rsidRDefault="00DD1C38">
      <w:pPr>
        <w:jc w:val="both"/>
        <w:rPr>
          <w:rFonts w:ascii="Calibri" w:hAnsi="Calibri"/>
        </w:rPr>
      </w:pPr>
      <w:r w:rsidRPr="00E96C9B">
        <w:rPr>
          <w:rFonts w:ascii="Calibri" w:hAnsi="Calibri"/>
          <w:b/>
        </w:rPr>
        <w:t>12. Die Autorität der Kirche.</w:t>
      </w:r>
      <w:r w:rsidRPr="00E96C9B">
        <w:rPr>
          <w:rFonts w:ascii="Calibri" w:hAnsi="Calibri"/>
        </w:rPr>
        <w:t xml:space="preserve"> So seltsam das klingt: Das stärkste Argument für die Enthal</w:t>
      </w:r>
      <w:r w:rsidRPr="00E96C9B">
        <w:rPr>
          <w:rFonts w:ascii="Calibri" w:hAnsi="Calibri"/>
        </w:rPr>
        <w:t>t</w:t>
      </w:r>
      <w:r w:rsidRPr="00E96C9B">
        <w:rPr>
          <w:rFonts w:ascii="Calibri" w:hAnsi="Calibri"/>
        </w:rPr>
        <w:t>samkeit vor der Ehe ist das Gebot der Kirche selber. Jesus hat seinen Jüngern verspr</w:t>
      </w:r>
      <w:r w:rsidRPr="00E96C9B">
        <w:rPr>
          <w:rFonts w:ascii="Calibri" w:hAnsi="Calibri"/>
        </w:rPr>
        <w:t>o</w:t>
      </w:r>
      <w:r w:rsidRPr="00E96C9B">
        <w:rPr>
          <w:rFonts w:ascii="Calibri" w:hAnsi="Calibri"/>
        </w:rPr>
        <w:t xml:space="preserve">chen: </w:t>
      </w:r>
      <w:r w:rsidR="000C744B" w:rsidRPr="00E96C9B">
        <w:rPr>
          <w:rFonts w:ascii="Calibri" w:hAnsi="Calibri"/>
        </w:rPr>
        <w:t>»</w:t>
      </w:r>
      <w:r w:rsidRPr="00E96C9B">
        <w:rPr>
          <w:rFonts w:ascii="Calibri" w:hAnsi="Calibri"/>
        </w:rPr>
        <w:t>Wer euch hört, hört mich</w:t>
      </w:r>
      <w:r w:rsidR="000C744B" w:rsidRPr="00E96C9B">
        <w:rPr>
          <w:rFonts w:ascii="Calibri" w:hAnsi="Calibri"/>
        </w:rPr>
        <w:t>«</w:t>
      </w:r>
      <w:r w:rsidRPr="00E96C9B">
        <w:rPr>
          <w:rFonts w:ascii="Calibri" w:hAnsi="Calibri"/>
        </w:rPr>
        <w:t xml:space="preserve"> (Lk 10,16). Damit ist für uns Katholiken die Sache eigentlich ziemlich einfach. Denn selbst wenn mich keines der bisherigen Argumente wirklich übe</w:t>
      </w:r>
      <w:r w:rsidRPr="00E96C9B">
        <w:rPr>
          <w:rFonts w:ascii="Calibri" w:hAnsi="Calibri"/>
        </w:rPr>
        <w:t>r</w:t>
      </w:r>
      <w:r w:rsidRPr="00E96C9B">
        <w:rPr>
          <w:rFonts w:ascii="Calibri" w:hAnsi="Calibri"/>
        </w:rPr>
        <w:t xml:space="preserve">zeugt hat, so weiß ich doch: Die Kirche lehrt es so. Und zwar in der Autorität Jesu. </w:t>
      </w:r>
      <w:r w:rsidR="000C744B" w:rsidRPr="00E96C9B">
        <w:rPr>
          <w:rFonts w:ascii="Calibri" w:hAnsi="Calibri"/>
        </w:rPr>
        <w:t>Unverä</w:t>
      </w:r>
      <w:r w:rsidR="000C744B" w:rsidRPr="00E96C9B">
        <w:rPr>
          <w:rFonts w:ascii="Calibri" w:hAnsi="Calibri"/>
        </w:rPr>
        <w:t>n</w:t>
      </w:r>
      <w:r w:rsidR="000C744B" w:rsidRPr="00E96C9B">
        <w:rPr>
          <w:rFonts w:ascii="Calibri" w:hAnsi="Calibri"/>
        </w:rPr>
        <w:t>dert seit 2000 Jahren.</w:t>
      </w:r>
      <w:r w:rsidRPr="00E96C9B">
        <w:rPr>
          <w:rFonts w:ascii="Calibri" w:hAnsi="Calibri"/>
        </w:rPr>
        <w:t xml:space="preserve"> Vielleicht verstehe ich nicht, warum Jesus es so will. </w:t>
      </w:r>
      <w:r w:rsidR="000C744B" w:rsidRPr="00E96C9B">
        <w:rPr>
          <w:rFonts w:ascii="Calibri" w:hAnsi="Calibri"/>
        </w:rPr>
        <w:t>(Aber verstehe</w:t>
      </w:r>
      <w:r w:rsidRPr="00E96C9B">
        <w:rPr>
          <w:rFonts w:ascii="Calibri" w:hAnsi="Calibri"/>
        </w:rPr>
        <w:t xml:space="preserve"> ich die Hl. Dreifalti</w:t>
      </w:r>
      <w:r w:rsidRPr="00E96C9B">
        <w:rPr>
          <w:rFonts w:ascii="Calibri" w:hAnsi="Calibri"/>
        </w:rPr>
        <w:t>g</w:t>
      </w:r>
      <w:r w:rsidRPr="00E96C9B">
        <w:rPr>
          <w:rFonts w:ascii="Calibri" w:hAnsi="Calibri"/>
        </w:rPr>
        <w:t>keit?). Dann</w:t>
      </w:r>
      <w:r w:rsidRPr="00E96C9B">
        <w:rPr>
          <w:rFonts w:ascii="Calibri" w:hAnsi="Calibri"/>
          <w:i/>
        </w:rPr>
        <w:t xml:space="preserve"> glaube </w:t>
      </w:r>
      <w:r w:rsidRPr="00E96C9B">
        <w:rPr>
          <w:rFonts w:ascii="Calibri" w:hAnsi="Calibri"/>
        </w:rPr>
        <w:t xml:space="preserve">ich es </w:t>
      </w:r>
      <w:r w:rsidRPr="00E96C9B">
        <w:rPr>
          <w:rFonts w:ascii="Calibri" w:hAnsi="Calibri"/>
          <w:i/>
        </w:rPr>
        <w:t>IHM</w:t>
      </w:r>
      <w:r w:rsidRPr="00E96C9B">
        <w:rPr>
          <w:rFonts w:ascii="Calibri" w:hAnsi="Calibri"/>
        </w:rPr>
        <w:t>!</w:t>
      </w:r>
    </w:p>
    <w:p w:rsidR="00DD1C38" w:rsidRPr="00E96C9B" w:rsidRDefault="00DD1C38">
      <w:pPr>
        <w:numPr>
          <w:ins w:id="1" w:author="P. Johannes M. Ziegler SJM" w:date="2008-05-24T10:26:00Z"/>
        </w:numPr>
        <w:jc w:val="both"/>
        <w:rPr>
          <w:rFonts w:ascii="Calibri" w:hAnsi="Calibri"/>
          <w:b/>
        </w:rPr>
      </w:pPr>
    </w:p>
    <w:p w:rsidR="00DD1C38" w:rsidRPr="00E96C9B" w:rsidRDefault="000C744B">
      <w:pPr>
        <w:jc w:val="both"/>
        <w:rPr>
          <w:rFonts w:ascii="Calibri" w:hAnsi="Calibri"/>
          <w:b/>
        </w:rPr>
      </w:pPr>
      <w:r w:rsidRPr="00E96C9B">
        <w:rPr>
          <w:rFonts w:ascii="Calibri" w:hAnsi="Calibri"/>
          <w:b/>
        </w:rPr>
        <w:t>Kurz</w:t>
      </w:r>
      <w:r w:rsidR="00DD1C38" w:rsidRPr="00E96C9B">
        <w:rPr>
          <w:rFonts w:ascii="Calibri" w:hAnsi="Calibri"/>
          <w:b/>
        </w:rPr>
        <w:t xml:space="preserve">: Das Warten lohnt sich. </w:t>
      </w:r>
    </w:p>
    <w:p w:rsidR="00DD1C38" w:rsidRDefault="00DD1C38">
      <w:pPr>
        <w:jc w:val="both"/>
        <w:rPr>
          <w:rFonts w:ascii="Calibri" w:hAnsi="Calibri"/>
          <w:b/>
        </w:rPr>
      </w:pPr>
    </w:p>
    <w:p w:rsidR="00E96C9B" w:rsidRPr="00E96C9B" w:rsidRDefault="00E96C9B">
      <w:pPr>
        <w:jc w:val="both"/>
        <w:rPr>
          <w:rFonts w:ascii="Calibri" w:hAnsi="Calibri"/>
          <w:b/>
        </w:rPr>
      </w:pPr>
    </w:p>
    <w:p w:rsidR="00DD1C38" w:rsidRPr="00E96C9B" w:rsidRDefault="00DD1C38" w:rsidP="00E96C9B">
      <w:pPr>
        <w:pBdr>
          <w:top w:val="single" w:sz="4" w:space="1" w:color="auto"/>
        </w:pBdr>
        <w:jc w:val="both"/>
        <w:outlineLvl w:val="0"/>
        <w:rPr>
          <w:rFonts w:ascii="Calibri" w:hAnsi="Calibri"/>
          <w:b/>
        </w:rPr>
      </w:pPr>
      <w:r w:rsidRPr="00E96C9B">
        <w:rPr>
          <w:rFonts w:ascii="Calibri" w:hAnsi="Calibri"/>
          <w:b/>
        </w:rPr>
        <w:t xml:space="preserve">Weiterführende </w:t>
      </w:r>
      <w:r w:rsidR="00E96C9B">
        <w:rPr>
          <w:rFonts w:ascii="Calibri" w:hAnsi="Calibri"/>
          <w:b/>
        </w:rPr>
        <w:t>Tipps</w:t>
      </w:r>
    </w:p>
    <w:p w:rsidR="00DD1C38" w:rsidRPr="00E96C9B" w:rsidRDefault="00DD1C38">
      <w:pPr>
        <w:jc w:val="both"/>
        <w:rPr>
          <w:rFonts w:ascii="Calibri" w:hAnsi="Calibri"/>
        </w:rPr>
      </w:pPr>
      <w:r w:rsidRPr="00E96C9B">
        <w:rPr>
          <w:rFonts w:ascii="Calibri" w:hAnsi="Calibri"/>
        </w:rPr>
        <w:t xml:space="preserve">Christopher West, </w:t>
      </w:r>
      <w:r w:rsidRPr="00E96C9B">
        <w:rPr>
          <w:rFonts w:ascii="Calibri" w:hAnsi="Calibri"/>
          <w:i/>
        </w:rPr>
        <w:t>Theologie des Leibes für Anfänger</w:t>
      </w:r>
      <w:r w:rsidRPr="00E96C9B">
        <w:rPr>
          <w:rFonts w:ascii="Calibri" w:hAnsi="Calibri"/>
        </w:rPr>
        <w:t>, Fe-Medienverlag 2005, 174 Seiten.</w:t>
      </w:r>
    </w:p>
    <w:p w:rsidR="00DD1C38" w:rsidRPr="00E96C9B" w:rsidRDefault="00DD1C38" w:rsidP="00E96C9B">
      <w:pPr>
        <w:ind w:left="284" w:hanging="284"/>
        <w:jc w:val="both"/>
        <w:rPr>
          <w:rFonts w:ascii="Calibri" w:hAnsi="Calibri"/>
        </w:rPr>
      </w:pPr>
      <w:r w:rsidRPr="00E96C9B">
        <w:rPr>
          <w:rFonts w:ascii="Calibri" w:hAnsi="Calibri"/>
        </w:rPr>
        <w:t xml:space="preserve">Joshua Harris, </w:t>
      </w:r>
      <w:r w:rsidRPr="00E96C9B">
        <w:rPr>
          <w:rFonts w:ascii="Calibri" w:hAnsi="Calibri"/>
          <w:i/>
        </w:rPr>
        <w:t>Ungeküsst und doch kein Frosch. Warum sich warten lohnt. Radikale neue Ei</w:t>
      </w:r>
      <w:r w:rsidRPr="00E96C9B">
        <w:rPr>
          <w:rFonts w:ascii="Calibri" w:hAnsi="Calibri"/>
          <w:i/>
        </w:rPr>
        <w:t>n</w:t>
      </w:r>
      <w:r w:rsidRPr="00E96C9B">
        <w:rPr>
          <w:rFonts w:ascii="Calibri" w:hAnsi="Calibri"/>
          <w:i/>
        </w:rPr>
        <w:t>stellung zum Thema Nr. 1</w:t>
      </w:r>
      <w:r w:rsidRPr="00E96C9B">
        <w:rPr>
          <w:rFonts w:ascii="Calibri" w:hAnsi="Calibri"/>
        </w:rPr>
        <w:t>, Gerth-Medien 1998, 219 Seiten</w:t>
      </w:r>
      <w:r w:rsidR="000C744B" w:rsidRPr="00E96C9B">
        <w:rPr>
          <w:rFonts w:ascii="Calibri" w:hAnsi="Calibri"/>
        </w:rPr>
        <w:t>.</w:t>
      </w:r>
    </w:p>
    <w:sectPr w:rsidR="00DD1C38" w:rsidRPr="00E96C9B">
      <w:headerReference w:type="default" r:id="rId8"/>
      <w:footerReference w:type="even"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CF" w:rsidRDefault="005557CF">
      <w:r>
        <w:separator/>
      </w:r>
    </w:p>
  </w:endnote>
  <w:endnote w:type="continuationSeparator" w:id="0">
    <w:p w:rsidR="005557CF" w:rsidRDefault="005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78" w:rsidRDefault="00FB2F78" w:rsidP="00FB2F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B2F78" w:rsidRDefault="00FB2F7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78" w:rsidRPr="00FB2F78" w:rsidRDefault="00FB2F78" w:rsidP="00FB2F78">
    <w:pPr>
      <w:pStyle w:val="Fuzeile"/>
      <w:framePr w:wrap="around" w:vAnchor="text" w:hAnchor="margin" w:xAlign="center" w:y="1"/>
      <w:rPr>
        <w:rStyle w:val="Seitenzahl"/>
        <w:rFonts w:ascii="Calibri" w:hAnsi="Calibri"/>
      </w:rPr>
    </w:pPr>
    <w:r w:rsidRPr="00FB2F78">
      <w:rPr>
        <w:rStyle w:val="Seitenzahl"/>
        <w:rFonts w:ascii="Calibri" w:hAnsi="Calibri"/>
      </w:rPr>
      <w:fldChar w:fldCharType="begin"/>
    </w:r>
    <w:r w:rsidRPr="00FB2F78">
      <w:rPr>
        <w:rStyle w:val="Seitenzahl"/>
        <w:rFonts w:ascii="Calibri" w:hAnsi="Calibri"/>
      </w:rPr>
      <w:instrText xml:space="preserve">PAGE  </w:instrText>
    </w:r>
    <w:r w:rsidRPr="00FB2F78">
      <w:rPr>
        <w:rStyle w:val="Seitenzahl"/>
        <w:rFonts w:ascii="Calibri" w:hAnsi="Calibri"/>
      </w:rPr>
      <w:fldChar w:fldCharType="separate"/>
    </w:r>
    <w:r w:rsidR="00AC111F">
      <w:rPr>
        <w:rStyle w:val="Seitenzahl"/>
        <w:rFonts w:ascii="Calibri" w:hAnsi="Calibri"/>
        <w:noProof/>
      </w:rPr>
      <w:t>4</w:t>
    </w:r>
    <w:r w:rsidRPr="00FB2F78">
      <w:rPr>
        <w:rStyle w:val="Seitenzahl"/>
        <w:rFonts w:ascii="Calibri" w:hAnsi="Calibri"/>
      </w:rPr>
      <w:fldChar w:fldCharType="end"/>
    </w:r>
  </w:p>
  <w:p w:rsidR="00FB2F78" w:rsidRDefault="00FB2F7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CF" w:rsidRDefault="005557CF">
      <w:r>
        <w:separator/>
      </w:r>
    </w:p>
  </w:footnote>
  <w:footnote w:type="continuationSeparator" w:id="0">
    <w:p w:rsidR="005557CF" w:rsidRDefault="0055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78" w:rsidRPr="00E96C9B" w:rsidRDefault="00FB2F78" w:rsidP="00E96C9B">
    <w:pPr>
      <w:pStyle w:val="Kopfzeile"/>
      <w:pBdr>
        <w:bottom w:val="single" w:sz="4" w:space="1" w:color="auto"/>
      </w:pBdr>
      <w:jc w:val="center"/>
      <w:rPr>
        <w:rFonts w:ascii="Calibri" w:hAnsi="Calibri"/>
        <w:i/>
      </w:rPr>
    </w:pPr>
    <w:r w:rsidRPr="00E96C9B">
      <w:rPr>
        <w:rFonts w:ascii="Calibri" w:hAnsi="Calibri"/>
        <w:i/>
      </w:rPr>
      <w:t>KIK – Sex vor der Ehe? 12 Argumente fürs Warten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5CAD54"/>
    <w:lvl w:ilvl="0">
      <w:start w:val="1"/>
      <w:numFmt w:val="decimal"/>
      <w:lvlText w:val="%1."/>
      <w:lvlJc w:val="left"/>
      <w:pPr>
        <w:tabs>
          <w:tab w:val="num" w:pos="1492"/>
        </w:tabs>
        <w:ind w:left="1492" w:hanging="360"/>
      </w:pPr>
    </w:lvl>
  </w:abstractNum>
  <w:abstractNum w:abstractNumId="1">
    <w:nsid w:val="FFFFFF7D"/>
    <w:multiLevelType w:val="singleLevel"/>
    <w:tmpl w:val="923478EE"/>
    <w:lvl w:ilvl="0">
      <w:start w:val="1"/>
      <w:numFmt w:val="decimal"/>
      <w:lvlText w:val="%1."/>
      <w:lvlJc w:val="left"/>
      <w:pPr>
        <w:tabs>
          <w:tab w:val="num" w:pos="1209"/>
        </w:tabs>
        <w:ind w:left="1209" w:hanging="360"/>
      </w:pPr>
    </w:lvl>
  </w:abstractNum>
  <w:abstractNum w:abstractNumId="2">
    <w:nsid w:val="FFFFFF7E"/>
    <w:multiLevelType w:val="singleLevel"/>
    <w:tmpl w:val="8BFA5978"/>
    <w:lvl w:ilvl="0">
      <w:start w:val="1"/>
      <w:numFmt w:val="decimal"/>
      <w:lvlText w:val="%1."/>
      <w:lvlJc w:val="left"/>
      <w:pPr>
        <w:tabs>
          <w:tab w:val="num" w:pos="926"/>
        </w:tabs>
        <w:ind w:left="926" w:hanging="360"/>
      </w:pPr>
    </w:lvl>
  </w:abstractNum>
  <w:abstractNum w:abstractNumId="3">
    <w:nsid w:val="FFFFFF7F"/>
    <w:multiLevelType w:val="singleLevel"/>
    <w:tmpl w:val="152A6BC4"/>
    <w:lvl w:ilvl="0">
      <w:start w:val="1"/>
      <w:numFmt w:val="decimal"/>
      <w:lvlText w:val="%1."/>
      <w:lvlJc w:val="left"/>
      <w:pPr>
        <w:tabs>
          <w:tab w:val="num" w:pos="643"/>
        </w:tabs>
        <w:ind w:left="643" w:hanging="360"/>
      </w:pPr>
    </w:lvl>
  </w:abstractNum>
  <w:abstractNum w:abstractNumId="4">
    <w:nsid w:val="FFFFFF80"/>
    <w:multiLevelType w:val="singleLevel"/>
    <w:tmpl w:val="58F65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FE83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1A3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685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CA8EB0"/>
    <w:lvl w:ilvl="0">
      <w:start w:val="1"/>
      <w:numFmt w:val="decimal"/>
      <w:lvlText w:val="%1."/>
      <w:lvlJc w:val="left"/>
      <w:pPr>
        <w:tabs>
          <w:tab w:val="num" w:pos="360"/>
        </w:tabs>
        <w:ind w:left="360" w:hanging="360"/>
      </w:pPr>
    </w:lvl>
  </w:abstractNum>
  <w:abstractNum w:abstractNumId="9">
    <w:nsid w:val="FFFFFF89"/>
    <w:multiLevelType w:val="singleLevel"/>
    <w:tmpl w:val="7D14F2C2"/>
    <w:lvl w:ilvl="0">
      <w:start w:val="1"/>
      <w:numFmt w:val="bullet"/>
      <w:lvlText w:val=""/>
      <w:lvlJc w:val="left"/>
      <w:pPr>
        <w:tabs>
          <w:tab w:val="num" w:pos="360"/>
        </w:tabs>
        <w:ind w:left="360" w:hanging="360"/>
      </w:pPr>
      <w:rPr>
        <w:rFonts w:ascii="Symbol" w:hAnsi="Symbol" w:hint="default"/>
      </w:rPr>
    </w:lvl>
  </w:abstractNum>
  <w:abstractNum w:abstractNumId="10">
    <w:nsid w:val="22AF5150"/>
    <w:multiLevelType w:val="hybridMultilevel"/>
    <w:tmpl w:val="AEE05C76"/>
    <w:lvl w:ilvl="0" w:tplc="C38A0E56">
      <w:numFmt w:val="bullet"/>
      <w:lvlText w:val=""/>
      <w:lvlJc w:val="left"/>
      <w:pPr>
        <w:tabs>
          <w:tab w:val="num" w:pos="720"/>
        </w:tabs>
        <w:ind w:left="720" w:hanging="360"/>
      </w:pPr>
      <w:rPr>
        <w:rFonts w:ascii="Symbol" w:eastAsia="SimSu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2">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3">
    <w:nsid w:val="35F529D1"/>
    <w:multiLevelType w:val="hybridMultilevel"/>
    <w:tmpl w:val="D3142FDE"/>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A760009"/>
    <w:multiLevelType w:val="hybridMultilevel"/>
    <w:tmpl w:val="56A44E46"/>
    <w:lvl w:ilvl="0" w:tplc="D9FE5DB4">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5">
    <w:nsid w:val="41EB24E3"/>
    <w:multiLevelType w:val="multilevel"/>
    <w:tmpl w:val="D3142F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552B5C"/>
    <w:multiLevelType w:val="hybridMultilevel"/>
    <w:tmpl w:val="B83A11C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8">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C44372D"/>
    <w:multiLevelType w:val="hybridMultilevel"/>
    <w:tmpl w:val="E9CAABC4"/>
    <w:lvl w:ilvl="0" w:tplc="12C8EB6A">
      <w:start w:val="1"/>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AD"/>
    <w:rsid w:val="000C744B"/>
    <w:rsid w:val="0015741B"/>
    <w:rsid w:val="002C55A5"/>
    <w:rsid w:val="00326BAD"/>
    <w:rsid w:val="003D67B8"/>
    <w:rsid w:val="004D0862"/>
    <w:rsid w:val="005557CF"/>
    <w:rsid w:val="006A7CD2"/>
    <w:rsid w:val="007C00DA"/>
    <w:rsid w:val="008128D4"/>
    <w:rsid w:val="00993B89"/>
    <w:rsid w:val="00AA3E75"/>
    <w:rsid w:val="00AC111F"/>
    <w:rsid w:val="00BC11D8"/>
    <w:rsid w:val="00CF082B"/>
    <w:rsid w:val="00DA2475"/>
    <w:rsid w:val="00DD1C38"/>
    <w:rsid w:val="00E10B35"/>
    <w:rsid w:val="00E96C9B"/>
    <w:rsid w:val="00ED7762"/>
    <w:rsid w:val="00EE274E"/>
    <w:rsid w:val="00FB2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D0D1EA-B19A-4DCB-80EC-DB4A2572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zh-CN"/>
    </w:rPr>
  </w:style>
  <w:style w:type="paragraph" w:styleId="berschrift1">
    <w:name w:val="heading 1"/>
    <w:basedOn w:val="Standard"/>
    <w:next w:val="Standard"/>
    <w:qFormat/>
    <w:pPr>
      <w:keepNext/>
      <w:spacing w:before="100" w:beforeAutospacing="1" w:after="100" w:afterAutospacing="1"/>
      <w:outlineLvl w:val="0"/>
    </w:pPr>
    <w:rPr>
      <w:rFonts w:cs="Arial"/>
      <w:b/>
      <w:bCs/>
      <w:kern w:val="32"/>
      <w:sz w:val="28"/>
      <w:szCs w:val="32"/>
    </w:rPr>
  </w:style>
  <w:style w:type="paragraph" w:styleId="berschrift2">
    <w:name w:val="heading 2"/>
    <w:basedOn w:val="Standard"/>
    <w:next w:val="Standard"/>
    <w:qFormat/>
    <w:pPr>
      <w:keepNext/>
      <w:spacing w:before="100" w:beforeAutospacing="1" w:after="100" w:afterAutospacing="1"/>
      <w:ind w:left="397"/>
      <w:outlineLvl w:val="1"/>
    </w:pPr>
    <w:rPr>
      <w:rFonts w:cs="Arial"/>
      <w:b/>
      <w:bCs/>
      <w:iCs/>
      <w:sz w:val="26"/>
      <w:szCs w:val="28"/>
    </w:rPr>
  </w:style>
  <w:style w:type="paragraph" w:styleId="berschrift3">
    <w:name w:val="heading 3"/>
    <w:basedOn w:val="Standard"/>
    <w:next w:val="Standard"/>
    <w:qFormat/>
    <w:pPr>
      <w:keepNext/>
      <w:spacing w:before="100" w:beforeAutospacing="1" w:after="100" w:afterAutospacing="1"/>
      <w:ind w:left="851"/>
      <w:outlineLvl w:val="2"/>
    </w:pPr>
    <w:rPr>
      <w:rFonts w:cs="Arial"/>
      <w:b/>
      <w:bCs/>
      <w:szCs w:val="24"/>
    </w:rPr>
  </w:style>
  <w:style w:type="paragraph" w:styleId="berschrift4">
    <w:name w:val="heading 4"/>
    <w:basedOn w:val="Standard"/>
    <w:next w:val="Standard"/>
    <w:qFormat/>
    <w:pPr>
      <w:keepNext/>
      <w:ind w:left="1247"/>
      <w:outlineLvl w:val="3"/>
    </w:pPr>
    <w:rPr>
      <w:b/>
      <w:bCs/>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customStyle="1" w:styleId="Block">
    <w:name w:val="Block"/>
    <w:basedOn w:val="Standard"/>
    <w:pPr>
      <w:spacing w:before="360" w:after="360"/>
      <w:ind w:left="737"/>
    </w:pPr>
    <w:rPr>
      <w:sz w:val="22"/>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Textkrper">
    <w:name w:val="Body Text"/>
    <w:basedOn w:val="Standard"/>
    <w:pPr>
      <w:outlineLvl w:val="0"/>
    </w:pPr>
    <w:rPr>
      <w:b/>
      <w:sz w:val="28"/>
      <w:szCs w:val="26"/>
    </w:rPr>
  </w:style>
  <w:style w:type="character" w:styleId="BesuchterHyperlink">
    <w:name w:val="FollowedHyperlink"/>
    <w:basedOn w:val="Absatz-Standardschriftart"/>
    <w:rPr>
      <w:color w:val="800080"/>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sid w:val="00326BAD"/>
    <w:rPr>
      <w:rFonts w:ascii="Tahoma" w:hAnsi="Tahoma" w:cs="Tahoma"/>
      <w:sz w:val="16"/>
      <w:szCs w:val="16"/>
    </w:rPr>
  </w:style>
  <w:style w:type="paragraph" w:styleId="Kopfzeile">
    <w:name w:val="header"/>
    <w:basedOn w:val="Standard"/>
    <w:rsid w:val="00E96C9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Sex vor der Ehe</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vor der Ehe</dc:title>
  <dc:subject/>
  <dc:creator>Markus Christoph</dc:creator>
  <cp:keywords/>
  <dc:description/>
  <cp:lastModifiedBy>Windows User</cp:lastModifiedBy>
  <cp:revision>3</cp:revision>
  <dcterms:created xsi:type="dcterms:W3CDTF">2018-08-29T15:45:00Z</dcterms:created>
  <dcterms:modified xsi:type="dcterms:W3CDTF">2018-08-29T15:45:00Z</dcterms:modified>
</cp:coreProperties>
</file>