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25" w:rsidRPr="00EA01BC" w:rsidRDefault="00693DA5" w:rsidP="00436544">
      <w:pPr>
        <w:jc w:val="center"/>
        <w:outlineLvl w:val="0"/>
        <w:rPr>
          <w:rFonts w:ascii="Calibri" w:hAnsi="Calibri"/>
          <w:b/>
          <w:bCs/>
          <w:sz w:val="32"/>
        </w:rPr>
      </w:pPr>
      <w:bookmarkStart w:id="0" w:name="_GoBack"/>
      <w:r w:rsidRPr="00693DA5">
        <w:rPr>
          <w:rFonts w:ascii="Calibri" w:hAnsi="Calibri"/>
          <w:b/>
          <w:bCs/>
          <w:noProof/>
          <w:sz w:val="32"/>
          <w:lang w:eastAsia="de-DE"/>
        </w:rPr>
        <w:drawing>
          <wp:anchor distT="0" distB="0" distL="114300" distR="114300" simplePos="0" relativeHeight="251658240" behindDoc="1" locked="0" layoutInCell="1" allowOverlap="1">
            <wp:simplePos x="0" y="0"/>
            <wp:positionH relativeFrom="margin">
              <wp:align>right</wp:align>
            </wp:positionH>
            <wp:positionV relativeFrom="page">
              <wp:posOffset>319572</wp:posOffset>
            </wp:positionV>
            <wp:extent cx="5760720" cy="1472565"/>
            <wp:effectExtent l="0" t="0" r="0" b="0"/>
            <wp:wrapTight wrapText="bothSides">
              <wp:wrapPolygon edited="0">
                <wp:start x="0" y="0"/>
                <wp:lineTo x="0" y="21237"/>
                <wp:lineTo x="21500" y="21237"/>
                <wp:lineTo x="21500" y="0"/>
                <wp:lineTo x="0" y="0"/>
              </wp:wrapPolygon>
            </wp:wrapTight>
            <wp:docPr id="1" name="Grafik 1"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anchor>
        </w:drawing>
      </w:r>
      <w:bookmarkEnd w:id="0"/>
      <w:r w:rsidR="00502F25" w:rsidRPr="00EA01BC">
        <w:rPr>
          <w:rFonts w:ascii="Calibri" w:hAnsi="Calibri"/>
          <w:b/>
          <w:bCs/>
          <w:sz w:val="32"/>
        </w:rPr>
        <w:t>Kann ein guter Gott das blutige Opfer seines Sohnes verlangen?</w:t>
      </w:r>
    </w:p>
    <w:p w:rsidR="00502F25" w:rsidRPr="00EA01BC" w:rsidRDefault="00502F25">
      <w:pPr>
        <w:jc w:val="both"/>
        <w:rPr>
          <w:rFonts w:ascii="Calibri" w:hAnsi="Calibri"/>
        </w:rPr>
      </w:pPr>
    </w:p>
    <w:p w:rsidR="00502F25" w:rsidRPr="00EA01BC" w:rsidRDefault="00502F25">
      <w:pPr>
        <w:jc w:val="both"/>
        <w:rPr>
          <w:rFonts w:ascii="Calibri" w:hAnsi="Calibri"/>
        </w:rPr>
      </w:pPr>
      <w:r w:rsidRPr="00EA01BC">
        <w:rPr>
          <w:rFonts w:ascii="Calibri" w:hAnsi="Calibri"/>
          <w:b/>
          <w:bCs/>
        </w:rPr>
        <w:t>Das Problem:</w:t>
      </w:r>
      <w:r w:rsidRPr="00EA01BC">
        <w:rPr>
          <w:rFonts w:ascii="Calibri" w:hAnsi="Calibri"/>
          <w:b/>
          <w:bCs/>
          <w:smallCaps/>
        </w:rPr>
        <w:t xml:space="preserve"> </w:t>
      </w:r>
      <w:r w:rsidRPr="00EA01BC">
        <w:rPr>
          <w:rFonts w:ascii="Calibri" w:hAnsi="Calibri"/>
          <w:i/>
          <w:iCs/>
        </w:rPr>
        <w:t xml:space="preserve">Die Katholiken behaupten, Jesus sei </w:t>
      </w:r>
      <w:r w:rsidR="00D525DE" w:rsidRPr="00EA01BC">
        <w:rPr>
          <w:rFonts w:ascii="Calibri" w:hAnsi="Calibri"/>
          <w:i/>
          <w:iCs/>
        </w:rPr>
        <w:t xml:space="preserve">am Kreuz </w:t>
      </w:r>
      <w:r w:rsidRPr="00EA01BC">
        <w:rPr>
          <w:rFonts w:ascii="Calibri" w:hAnsi="Calibri"/>
          <w:i/>
          <w:iCs/>
        </w:rPr>
        <w:t xml:space="preserve">als Opfer für unsere Sünden </w:t>
      </w:r>
      <w:r w:rsidR="00D525DE" w:rsidRPr="00EA01BC">
        <w:rPr>
          <w:rFonts w:ascii="Calibri" w:hAnsi="Calibri"/>
          <w:i/>
          <w:iCs/>
        </w:rPr>
        <w:t>g</w:t>
      </w:r>
      <w:r w:rsidR="00D525DE" w:rsidRPr="00EA01BC">
        <w:rPr>
          <w:rFonts w:ascii="Calibri" w:hAnsi="Calibri"/>
          <w:i/>
          <w:iCs/>
        </w:rPr>
        <w:t>e</w:t>
      </w:r>
      <w:r w:rsidR="00D525DE" w:rsidRPr="00EA01BC">
        <w:rPr>
          <w:rFonts w:ascii="Calibri" w:hAnsi="Calibri"/>
          <w:i/>
          <w:iCs/>
        </w:rPr>
        <w:t>storben</w:t>
      </w:r>
      <w:r w:rsidRPr="00EA01BC">
        <w:rPr>
          <w:rFonts w:ascii="Calibri" w:hAnsi="Calibri"/>
          <w:i/>
          <w:iCs/>
        </w:rPr>
        <w:t xml:space="preserve">. Dahinter steht die Vorstellung, Gott sei wegen unserer Sünden </w:t>
      </w:r>
      <w:r w:rsidR="00D525DE" w:rsidRPr="00EA01BC">
        <w:rPr>
          <w:rFonts w:ascii="Calibri" w:hAnsi="Calibri"/>
          <w:i/>
          <w:iCs/>
        </w:rPr>
        <w:t>zornig</w:t>
      </w:r>
      <w:r w:rsidRPr="00EA01BC">
        <w:rPr>
          <w:rFonts w:ascii="Calibri" w:hAnsi="Calibri"/>
          <w:i/>
          <w:iCs/>
        </w:rPr>
        <w:t xml:space="preserve"> und müsse </w:t>
      </w:r>
      <w:r w:rsidR="00D525DE" w:rsidRPr="00EA01BC">
        <w:rPr>
          <w:rFonts w:ascii="Calibri" w:hAnsi="Calibri"/>
          <w:i/>
          <w:iCs/>
        </w:rPr>
        <w:t>jetzt</w:t>
      </w:r>
      <w:r w:rsidRPr="00EA01BC">
        <w:rPr>
          <w:rFonts w:ascii="Calibri" w:hAnsi="Calibri"/>
          <w:i/>
          <w:iCs/>
        </w:rPr>
        <w:t xml:space="preserve"> wieder beruhigt werden. Aber ist </w:t>
      </w:r>
      <w:r w:rsidR="00D525DE" w:rsidRPr="00EA01BC">
        <w:rPr>
          <w:rFonts w:ascii="Calibri" w:hAnsi="Calibri"/>
          <w:i/>
          <w:iCs/>
        </w:rPr>
        <w:t xml:space="preserve">diese Vorstellung </w:t>
      </w:r>
      <w:r w:rsidRPr="00EA01BC">
        <w:rPr>
          <w:rFonts w:ascii="Calibri" w:hAnsi="Calibri"/>
          <w:i/>
          <w:iCs/>
        </w:rPr>
        <w:t>nicht absurd? Dass er dafür das O</w:t>
      </w:r>
      <w:r w:rsidRPr="00EA01BC">
        <w:rPr>
          <w:rFonts w:ascii="Calibri" w:hAnsi="Calibri"/>
          <w:i/>
          <w:iCs/>
        </w:rPr>
        <w:t>p</w:t>
      </w:r>
      <w:r w:rsidRPr="00EA01BC">
        <w:rPr>
          <w:rFonts w:ascii="Calibri" w:hAnsi="Calibri"/>
          <w:i/>
          <w:iCs/>
        </w:rPr>
        <w:t>fer seines eigenen Sohnes verlangt, macht die Sache noch unglaubwürdiger. Wäre es nicht ein grausamer Gott, der den Tod seines eigenen Sohn verlangt, um selber besänftigt zu we</w:t>
      </w:r>
      <w:r w:rsidRPr="00EA01BC">
        <w:rPr>
          <w:rFonts w:ascii="Calibri" w:hAnsi="Calibri"/>
          <w:i/>
          <w:iCs/>
        </w:rPr>
        <w:t>r</w:t>
      </w:r>
      <w:r w:rsidRPr="00EA01BC">
        <w:rPr>
          <w:rFonts w:ascii="Calibri" w:hAnsi="Calibri"/>
          <w:i/>
          <w:iCs/>
        </w:rPr>
        <w:t>den? Oder noch schlimmer – wie die Kirche sagt – der allein dafür seinen Sohn in die Welt geschickt hat? Die Opferidee ist ein Überbleibsel aus heidnischer Vorzeit und hat nichts mit wir</w:t>
      </w:r>
      <w:r w:rsidRPr="00EA01BC">
        <w:rPr>
          <w:rFonts w:ascii="Calibri" w:hAnsi="Calibri"/>
          <w:i/>
          <w:iCs/>
        </w:rPr>
        <w:t>k</w:t>
      </w:r>
      <w:r w:rsidRPr="00EA01BC">
        <w:rPr>
          <w:rFonts w:ascii="Calibri" w:hAnsi="Calibri"/>
          <w:i/>
          <w:iCs/>
        </w:rPr>
        <w:t>lichem Christentum zu tun</w:t>
      </w:r>
      <w:r w:rsidR="00C0339A" w:rsidRPr="00EA01BC">
        <w:rPr>
          <w:rFonts w:ascii="Calibri" w:hAnsi="Calibri"/>
          <w:i/>
          <w:iCs/>
        </w:rPr>
        <w:t>.</w:t>
      </w:r>
    </w:p>
    <w:p w:rsidR="00502F25" w:rsidRPr="00EA01BC" w:rsidRDefault="00502F25">
      <w:pPr>
        <w:jc w:val="both"/>
        <w:rPr>
          <w:rFonts w:ascii="Calibri" w:hAnsi="Calibri"/>
        </w:rPr>
      </w:pPr>
    </w:p>
    <w:p w:rsidR="00502F25" w:rsidRPr="00EA01BC" w:rsidRDefault="00502F25">
      <w:pPr>
        <w:jc w:val="both"/>
        <w:rPr>
          <w:rFonts w:ascii="Calibri" w:hAnsi="Calibri"/>
        </w:rPr>
      </w:pPr>
      <w:r w:rsidRPr="00EA01BC">
        <w:rPr>
          <w:rFonts w:ascii="Calibri" w:hAnsi="Calibri"/>
          <w:b/>
          <w:bCs/>
        </w:rPr>
        <w:t xml:space="preserve">Antwort: </w:t>
      </w:r>
      <w:r w:rsidRPr="00EA01BC">
        <w:rPr>
          <w:rFonts w:ascii="Calibri" w:hAnsi="Calibri"/>
        </w:rPr>
        <w:t xml:space="preserve">Der Vorwurf klingt auf den ersten Blick einleuchtend. Aber er übersieht, dass Jesus im NT selber davon spricht, </w:t>
      </w:r>
      <w:proofErr w:type="spellStart"/>
      <w:r w:rsidRPr="00EA01BC">
        <w:rPr>
          <w:rFonts w:ascii="Calibri" w:hAnsi="Calibri"/>
        </w:rPr>
        <w:t>er gebe</w:t>
      </w:r>
      <w:proofErr w:type="spellEnd"/>
      <w:r w:rsidRPr="00EA01BC">
        <w:rPr>
          <w:rFonts w:ascii="Calibri" w:hAnsi="Calibri"/>
        </w:rPr>
        <w:t xml:space="preserve"> sein Leben </w:t>
      </w:r>
      <w:r w:rsidRPr="00EA01BC">
        <w:rPr>
          <w:rFonts w:ascii="Calibri" w:hAnsi="Calibri"/>
          <w:iCs/>
        </w:rPr>
        <w:t>als Opfer für uns Menschen</w:t>
      </w:r>
      <w:r w:rsidR="00C0339A" w:rsidRPr="00EA01BC">
        <w:rPr>
          <w:rFonts w:ascii="Calibri" w:hAnsi="Calibri"/>
        </w:rPr>
        <w:t xml:space="preserve"> hin</w:t>
      </w:r>
      <w:r w:rsidRPr="00EA01BC">
        <w:rPr>
          <w:rFonts w:ascii="Calibri" w:hAnsi="Calibri"/>
        </w:rPr>
        <w:t xml:space="preserve">. </w:t>
      </w:r>
      <w:r w:rsidR="00C0339A" w:rsidRPr="00EA01BC">
        <w:rPr>
          <w:rFonts w:ascii="Calibri" w:hAnsi="Calibri"/>
        </w:rPr>
        <w:t>»</w:t>
      </w:r>
      <w:r w:rsidRPr="00EA01BC">
        <w:rPr>
          <w:rFonts w:ascii="Calibri" w:hAnsi="Calibri"/>
        </w:rPr>
        <w:t>Der Me</w:t>
      </w:r>
      <w:r w:rsidRPr="00EA01BC">
        <w:rPr>
          <w:rFonts w:ascii="Calibri" w:hAnsi="Calibri"/>
        </w:rPr>
        <w:t>n</w:t>
      </w:r>
      <w:r w:rsidRPr="00EA01BC">
        <w:rPr>
          <w:rFonts w:ascii="Calibri" w:hAnsi="Calibri"/>
        </w:rPr>
        <w:t xml:space="preserve">schensohn ist gekommen, </w:t>
      </w:r>
      <w:r w:rsidR="00933588" w:rsidRPr="00EA01BC">
        <w:rPr>
          <w:rFonts w:ascii="Calibri" w:hAnsi="Calibri"/>
        </w:rPr>
        <w:t>(</w:t>
      </w:r>
      <w:r w:rsidRPr="00EA01BC">
        <w:rPr>
          <w:rFonts w:ascii="Calibri" w:hAnsi="Calibri"/>
        </w:rPr>
        <w:t>...</w:t>
      </w:r>
      <w:r w:rsidR="00933588" w:rsidRPr="00EA01BC">
        <w:rPr>
          <w:rFonts w:ascii="Calibri" w:hAnsi="Calibri"/>
        </w:rPr>
        <w:t>)</w:t>
      </w:r>
      <w:r w:rsidRPr="00EA01BC">
        <w:rPr>
          <w:rFonts w:ascii="Calibri" w:hAnsi="Calibri"/>
        </w:rPr>
        <w:t xml:space="preserve"> sein Leben hinzugeben als Lösegeld für viele</w:t>
      </w:r>
      <w:r w:rsidR="00933588" w:rsidRPr="00EA01BC">
        <w:rPr>
          <w:rFonts w:ascii="Calibri" w:hAnsi="Calibri"/>
        </w:rPr>
        <w:t>«</w:t>
      </w:r>
      <w:r w:rsidRPr="00EA01BC">
        <w:rPr>
          <w:rFonts w:ascii="Calibri" w:hAnsi="Calibri"/>
        </w:rPr>
        <w:t xml:space="preserve"> (</w:t>
      </w:r>
      <w:proofErr w:type="spellStart"/>
      <w:r w:rsidRPr="00EA01BC">
        <w:rPr>
          <w:rFonts w:ascii="Calibri" w:hAnsi="Calibri"/>
        </w:rPr>
        <w:t>Mt</w:t>
      </w:r>
      <w:proofErr w:type="spellEnd"/>
      <w:r w:rsidRPr="00EA01BC">
        <w:rPr>
          <w:rFonts w:ascii="Calibri" w:hAnsi="Calibri"/>
        </w:rPr>
        <w:t xml:space="preserve"> 20,28; gleichfalls in </w:t>
      </w:r>
      <w:proofErr w:type="spellStart"/>
      <w:r w:rsidRPr="00EA01BC">
        <w:rPr>
          <w:rFonts w:ascii="Calibri" w:hAnsi="Calibri"/>
        </w:rPr>
        <w:t>Mk</w:t>
      </w:r>
      <w:proofErr w:type="spellEnd"/>
      <w:r w:rsidRPr="00EA01BC">
        <w:rPr>
          <w:rFonts w:ascii="Calibri" w:hAnsi="Calibri"/>
        </w:rPr>
        <w:t xml:space="preserve"> 10,45). Der Apostel Paulus erklärt dazu, dass Christus </w:t>
      </w:r>
      <w:r w:rsidR="00933588" w:rsidRPr="00EA01BC">
        <w:rPr>
          <w:rFonts w:ascii="Calibri" w:hAnsi="Calibri"/>
        </w:rPr>
        <w:t>»</w:t>
      </w:r>
      <w:r w:rsidRPr="00EA01BC">
        <w:rPr>
          <w:rFonts w:ascii="Calibri" w:hAnsi="Calibri"/>
        </w:rPr>
        <w:t>sich selbst kraft ew</w:t>
      </w:r>
      <w:r w:rsidRPr="00EA01BC">
        <w:rPr>
          <w:rFonts w:ascii="Calibri" w:hAnsi="Calibri"/>
        </w:rPr>
        <w:t>i</w:t>
      </w:r>
      <w:r w:rsidRPr="00EA01BC">
        <w:rPr>
          <w:rFonts w:ascii="Calibri" w:hAnsi="Calibri"/>
        </w:rPr>
        <w:t>gen Geistes Gott als makelloses Opfer dargebracht hat</w:t>
      </w:r>
      <w:r w:rsidR="00933588" w:rsidRPr="00EA01BC">
        <w:rPr>
          <w:rFonts w:ascii="Calibri" w:hAnsi="Calibri"/>
        </w:rPr>
        <w:t>«</w:t>
      </w:r>
      <w:r w:rsidRPr="00EA01BC">
        <w:rPr>
          <w:rFonts w:ascii="Calibri" w:hAnsi="Calibri"/>
        </w:rPr>
        <w:t xml:space="preserve"> (</w:t>
      </w:r>
      <w:proofErr w:type="spellStart"/>
      <w:r w:rsidRPr="00EA01BC">
        <w:rPr>
          <w:rFonts w:ascii="Calibri" w:hAnsi="Calibri"/>
        </w:rPr>
        <w:t>Hebr</w:t>
      </w:r>
      <w:proofErr w:type="spellEnd"/>
      <w:r w:rsidRPr="00EA01BC">
        <w:rPr>
          <w:rFonts w:ascii="Calibri" w:hAnsi="Calibri"/>
        </w:rPr>
        <w:t xml:space="preserve"> 9,14). Und weiter: </w:t>
      </w:r>
      <w:r w:rsidR="00933588" w:rsidRPr="00EA01BC">
        <w:rPr>
          <w:rFonts w:ascii="Calibri" w:hAnsi="Calibri"/>
        </w:rPr>
        <w:t>»</w:t>
      </w:r>
      <w:r w:rsidRPr="00EA01BC">
        <w:rPr>
          <w:rFonts w:ascii="Calibri" w:hAnsi="Calibri"/>
        </w:rPr>
        <w:t>Am Ende der Zeiten ist er ein einziges Mal erschienen, um durch sein Opfer die Sünde zu ti</w:t>
      </w:r>
      <w:r w:rsidRPr="00EA01BC">
        <w:rPr>
          <w:rFonts w:ascii="Calibri" w:hAnsi="Calibri"/>
        </w:rPr>
        <w:t>l</w:t>
      </w:r>
      <w:r w:rsidRPr="00EA01BC">
        <w:rPr>
          <w:rFonts w:ascii="Calibri" w:hAnsi="Calibri"/>
        </w:rPr>
        <w:t>gen</w:t>
      </w:r>
      <w:r w:rsidR="00933588" w:rsidRPr="00EA01BC">
        <w:rPr>
          <w:rFonts w:ascii="Calibri" w:hAnsi="Calibri"/>
        </w:rPr>
        <w:t>«</w:t>
      </w:r>
      <w:r w:rsidRPr="00EA01BC">
        <w:rPr>
          <w:rFonts w:ascii="Calibri" w:hAnsi="Calibri"/>
        </w:rPr>
        <w:t xml:space="preserve"> (</w:t>
      </w:r>
      <w:proofErr w:type="spellStart"/>
      <w:r w:rsidRPr="00EA01BC">
        <w:rPr>
          <w:rFonts w:ascii="Calibri" w:hAnsi="Calibri"/>
        </w:rPr>
        <w:t>Hebr</w:t>
      </w:r>
      <w:proofErr w:type="spellEnd"/>
      <w:r w:rsidRPr="00EA01BC">
        <w:rPr>
          <w:rFonts w:ascii="Calibri" w:hAnsi="Calibri"/>
        </w:rPr>
        <w:t xml:space="preserve"> 9,26). </w:t>
      </w:r>
      <w:r w:rsidR="00933588" w:rsidRPr="00EA01BC">
        <w:rPr>
          <w:rFonts w:ascii="Calibri" w:hAnsi="Calibri"/>
        </w:rPr>
        <w:t>»</w:t>
      </w:r>
      <w:r w:rsidRPr="00EA01BC">
        <w:rPr>
          <w:rFonts w:ascii="Calibri" w:hAnsi="Calibri"/>
        </w:rPr>
        <w:t>Durch die Opfergabe des Leibes Jesu Christi sind wir ein für alle Mal geheiligt</w:t>
      </w:r>
      <w:r w:rsidR="00933588" w:rsidRPr="00EA01BC">
        <w:rPr>
          <w:rFonts w:ascii="Calibri" w:hAnsi="Calibri"/>
        </w:rPr>
        <w:t>«</w:t>
      </w:r>
      <w:r w:rsidRPr="00EA01BC">
        <w:rPr>
          <w:rFonts w:ascii="Calibri" w:hAnsi="Calibri"/>
        </w:rPr>
        <w:t xml:space="preserve"> (Hebr. 10,10). Die Fakten sind also klar: Es geht hier nicht um eine </w:t>
      </w:r>
      <w:r w:rsidR="00933588" w:rsidRPr="00EA01BC">
        <w:rPr>
          <w:rFonts w:ascii="Calibri" w:hAnsi="Calibri"/>
        </w:rPr>
        <w:t>»</w:t>
      </w:r>
      <w:r w:rsidRPr="00EA01BC">
        <w:rPr>
          <w:rFonts w:ascii="Calibri" w:hAnsi="Calibri"/>
        </w:rPr>
        <w:t>mittelalte</w:t>
      </w:r>
      <w:r w:rsidRPr="00EA01BC">
        <w:rPr>
          <w:rFonts w:ascii="Calibri" w:hAnsi="Calibri"/>
        </w:rPr>
        <w:t>r</w:t>
      </w:r>
      <w:r w:rsidRPr="00EA01BC">
        <w:rPr>
          <w:rFonts w:ascii="Calibri" w:hAnsi="Calibri"/>
        </w:rPr>
        <w:t>liche</w:t>
      </w:r>
      <w:r w:rsidR="00933588" w:rsidRPr="00EA01BC">
        <w:rPr>
          <w:rFonts w:ascii="Calibri" w:hAnsi="Calibri"/>
        </w:rPr>
        <w:t>«</w:t>
      </w:r>
      <w:r w:rsidRPr="00EA01BC">
        <w:rPr>
          <w:rFonts w:ascii="Calibri" w:hAnsi="Calibri"/>
        </w:rPr>
        <w:t xml:space="preserve"> Theorie, die von der Kirche von den Heiden übernommen worden wäre, sondern um biblische Auss</w:t>
      </w:r>
      <w:r w:rsidRPr="00EA01BC">
        <w:rPr>
          <w:rFonts w:ascii="Calibri" w:hAnsi="Calibri"/>
        </w:rPr>
        <w:t>a</w:t>
      </w:r>
      <w:r w:rsidRPr="00EA01BC">
        <w:rPr>
          <w:rFonts w:ascii="Calibri" w:hAnsi="Calibri"/>
        </w:rPr>
        <w:t>gen.</w:t>
      </w:r>
    </w:p>
    <w:p w:rsidR="00502F25" w:rsidRPr="00EA01BC" w:rsidRDefault="00502F25">
      <w:pPr>
        <w:jc w:val="both"/>
        <w:rPr>
          <w:rFonts w:ascii="Calibri" w:hAnsi="Calibri"/>
        </w:rPr>
      </w:pPr>
    </w:p>
    <w:p w:rsidR="00502F25" w:rsidRPr="00EA01BC" w:rsidRDefault="00502F25">
      <w:pPr>
        <w:jc w:val="both"/>
        <w:rPr>
          <w:rFonts w:ascii="Calibri" w:hAnsi="Calibri"/>
          <w:i/>
          <w:iCs/>
        </w:rPr>
      </w:pPr>
      <w:r w:rsidRPr="00EA01BC">
        <w:rPr>
          <w:rFonts w:ascii="Calibri" w:hAnsi="Calibri"/>
          <w:b/>
          <w:bCs/>
        </w:rPr>
        <w:t xml:space="preserve">Einwand: </w:t>
      </w:r>
      <w:r w:rsidRPr="00EA01BC">
        <w:rPr>
          <w:rFonts w:ascii="Calibri" w:hAnsi="Calibri"/>
          <w:i/>
          <w:iCs/>
        </w:rPr>
        <w:t>Bibel hin, Bibel her – ist es nicht grausam von Gott, das Opfer seines Sohnes zu ve</w:t>
      </w:r>
      <w:r w:rsidRPr="00EA01BC">
        <w:rPr>
          <w:rFonts w:ascii="Calibri" w:hAnsi="Calibri"/>
          <w:i/>
          <w:iCs/>
        </w:rPr>
        <w:t>r</w:t>
      </w:r>
      <w:r w:rsidRPr="00EA01BC">
        <w:rPr>
          <w:rFonts w:ascii="Calibri" w:hAnsi="Calibri"/>
          <w:i/>
          <w:iCs/>
        </w:rPr>
        <w:t xml:space="preserve">langen, um selber besänftigt zu werden? Könnte Gott nicht genauso gut sagen: </w:t>
      </w:r>
      <w:r w:rsidR="00933588" w:rsidRPr="00EA01BC">
        <w:rPr>
          <w:rFonts w:ascii="Calibri" w:hAnsi="Calibri"/>
          <w:i/>
          <w:iCs/>
        </w:rPr>
        <w:t>»</w:t>
      </w:r>
      <w:r w:rsidRPr="00EA01BC">
        <w:rPr>
          <w:rFonts w:ascii="Calibri" w:hAnsi="Calibri"/>
          <w:i/>
          <w:iCs/>
        </w:rPr>
        <w:t>Wenn ihr eure Sünden ei</w:t>
      </w:r>
      <w:r w:rsidRPr="00EA01BC">
        <w:rPr>
          <w:rFonts w:ascii="Calibri" w:hAnsi="Calibri"/>
          <w:i/>
          <w:iCs/>
        </w:rPr>
        <w:t>n</w:t>
      </w:r>
      <w:r w:rsidRPr="00EA01BC">
        <w:rPr>
          <w:rFonts w:ascii="Calibri" w:hAnsi="Calibri"/>
          <w:i/>
          <w:iCs/>
        </w:rPr>
        <w:t>seht und bereut, dann ist die Sache für mich erledigt</w:t>
      </w:r>
      <w:r w:rsidR="00933588" w:rsidRPr="00EA01BC">
        <w:rPr>
          <w:rFonts w:ascii="Calibri" w:hAnsi="Calibri"/>
          <w:i/>
          <w:iCs/>
        </w:rPr>
        <w:t>«</w:t>
      </w:r>
      <w:r w:rsidRPr="00EA01BC">
        <w:rPr>
          <w:rFonts w:ascii="Calibri" w:hAnsi="Calibri"/>
          <w:i/>
          <w:iCs/>
        </w:rPr>
        <w:t xml:space="preserve">? </w:t>
      </w:r>
    </w:p>
    <w:p w:rsidR="00502F25" w:rsidRPr="00EA01BC" w:rsidRDefault="00502F25">
      <w:pPr>
        <w:jc w:val="both"/>
        <w:rPr>
          <w:rFonts w:ascii="Calibri" w:hAnsi="Calibri"/>
        </w:rPr>
      </w:pPr>
    </w:p>
    <w:p w:rsidR="00502F25" w:rsidRPr="00EA01BC" w:rsidRDefault="00502F25">
      <w:pPr>
        <w:jc w:val="both"/>
        <w:rPr>
          <w:rFonts w:ascii="Calibri" w:hAnsi="Calibri"/>
        </w:rPr>
      </w:pPr>
      <w:r w:rsidRPr="00EA01BC">
        <w:rPr>
          <w:rFonts w:ascii="Calibri" w:hAnsi="Calibri"/>
          <w:b/>
          <w:bCs/>
        </w:rPr>
        <w:t xml:space="preserve">Antwort: </w:t>
      </w:r>
      <w:r w:rsidRPr="00EA01BC">
        <w:rPr>
          <w:rFonts w:ascii="Calibri" w:hAnsi="Calibri"/>
        </w:rPr>
        <w:t xml:space="preserve">Natürlich könnte Gott das. Das wäre für ihn die einfachste Lösung gewesen – im Sinne von: </w:t>
      </w:r>
      <w:r w:rsidR="00933588" w:rsidRPr="00EA01BC">
        <w:rPr>
          <w:rFonts w:ascii="Calibri" w:hAnsi="Calibri"/>
        </w:rPr>
        <w:t>»</w:t>
      </w:r>
      <w:r w:rsidRPr="00EA01BC">
        <w:rPr>
          <w:rFonts w:ascii="Calibri" w:hAnsi="Calibri"/>
        </w:rPr>
        <w:t xml:space="preserve">Was stört es mich, wenn sich diese </w:t>
      </w:r>
      <w:proofErr w:type="spellStart"/>
      <w:r w:rsidRPr="00EA01BC">
        <w:rPr>
          <w:rFonts w:ascii="Calibri" w:hAnsi="Calibri"/>
        </w:rPr>
        <w:t>Geschöpflein</w:t>
      </w:r>
      <w:proofErr w:type="spellEnd"/>
      <w:r w:rsidRPr="00EA01BC">
        <w:rPr>
          <w:rFonts w:ascii="Calibri" w:hAnsi="Calibri"/>
        </w:rPr>
        <w:t xml:space="preserve"> gegen mich auflehnen und dann wieder umkehren. Sollen sie doch. Deswegen bricht mir kein Zacken aus der Kr</w:t>
      </w:r>
      <w:r w:rsidRPr="00EA01BC">
        <w:rPr>
          <w:rFonts w:ascii="Calibri" w:hAnsi="Calibri"/>
        </w:rPr>
        <w:t>o</w:t>
      </w:r>
      <w:r w:rsidRPr="00EA01BC">
        <w:rPr>
          <w:rFonts w:ascii="Calibri" w:hAnsi="Calibri"/>
        </w:rPr>
        <w:t>ne</w:t>
      </w:r>
      <w:proofErr w:type="gramStart"/>
      <w:r w:rsidRPr="00EA01BC">
        <w:rPr>
          <w:rFonts w:ascii="Calibri" w:hAnsi="Calibri"/>
        </w:rPr>
        <w:t>.</w:t>
      </w:r>
      <w:r w:rsidR="00933588" w:rsidRPr="00EA01BC">
        <w:rPr>
          <w:rFonts w:ascii="Calibri" w:hAnsi="Calibri"/>
        </w:rPr>
        <w:t>«</w:t>
      </w:r>
      <w:proofErr w:type="gramEnd"/>
      <w:r w:rsidRPr="00EA01BC">
        <w:rPr>
          <w:rFonts w:ascii="Calibri" w:hAnsi="Calibri"/>
        </w:rPr>
        <w:t xml:space="preserve"> </w:t>
      </w:r>
      <w:r w:rsidR="00933588" w:rsidRPr="00EA01BC">
        <w:rPr>
          <w:rFonts w:ascii="Calibri" w:hAnsi="Calibri"/>
        </w:rPr>
        <w:t xml:space="preserve">Tatsächlich </w:t>
      </w:r>
      <w:r w:rsidRPr="00EA01BC">
        <w:rPr>
          <w:rFonts w:ascii="Calibri" w:hAnsi="Calibri"/>
        </w:rPr>
        <w:t xml:space="preserve">wäre </w:t>
      </w:r>
      <w:r w:rsidR="00933588" w:rsidRPr="00EA01BC">
        <w:rPr>
          <w:rFonts w:ascii="Calibri" w:hAnsi="Calibri"/>
        </w:rPr>
        <w:t xml:space="preserve">das </w:t>
      </w:r>
      <w:r w:rsidRPr="00EA01BC">
        <w:rPr>
          <w:rFonts w:ascii="Calibri" w:hAnsi="Calibri"/>
        </w:rPr>
        <w:t>eigentlich die Reaktion, die wir erwarten sollten. (Immer vorausgesetzt, dass Gott uns überhaupt wohlgesinnt ist. Er könnte uns natürlich auch wegen unserer Sü</w:t>
      </w:r>
      <w:r w:rsidRPr="00EA01BC">
        <w:rPr>
          <w:rFonts w:ascii="Calibri" w:hAnsi="Calibri"/>
        </w:rPr>
        <w:t>n</w:t>
      </w:r>
      <w:r w:rsidRPr="00EA01BC">
        <w:rPr>
          <w:rFonts w:ascii="Calibri" w:hAnsi="Calibri"/>
        </w:rPr>
        <w:t>den einfach strafen.)</w:t>
      </w:r>
    </w:p>
    <w:p w:rsidR="00502F25" w:rsidRPr="00EA01BC" w:rsidRDefault="00502F25">
      <w:pPr>
        <w:jc w:val="both"/>
        <w:rPr>
          <w:rFonts w:ascii="Calibri" w:hAnsi="Calibri"/>
        </w:rPr>
      </w:pPr>
      <w:r w:rsidRPr="00EA01BC">
        <w:rPr>
          <w:rFonts w:ascii="Calibri" w:hAnsi="Calibri"/>
        </w:rPr>
        <w:t>Aber ist uns auch klar, was das bedeuten würde? Wir Menschen wären wie Schachbrettfig</w:t>
      </w:r>
      <w:r w:rsidRPr="00EA01BC">
        <w:rPr>
          <w:rFonts w:ascii="Calibri" w:hAnsi="Calibri"/>
        </w:rPr>
        <w:t>u</w:t>
      </w:r>
      <w:r w:rsidRPr="00EA01BC">
        <w:rPr>
          <w:rFonts w:ascii="Calibri" w:hAnsi="Calibri"/>
        </w:rPr>
        <w:t>ren, die ein Spieler zwar in die Hand nimmt, deren eigenes Verhalten für ihn aber b</w:t>
      </w:r>
      <w:r w:rsidRPr="00EA01BC">
        <w:rPr>
          <w:rFonts w:ascii="Calibri" w:hAnsi="Calibri"/>
        </w:rPr>
        <w:t>e</w:t>
      </w:r>
      <w:r w:rsidRPr="00EA01BC">
        <w:rPr>
          <w:rFonts w:ascii="Calibri" w:hAnsi="Calibri"/>
        </w:rPr>
        <w:t xml:space="preserve">langlos ist. Selbst wenn wir uns – als Spielfiguren – </w:t>
      </w:r>
      <w:r w:rsidR="00B96020" w:rsidRPr="00EA01BC">
        <w:rPr>
          <w:rFonts w:ascii="Calibri" w:hAnsi="Calibri"/>
        </w:rPr>
        <w:t xml:space="preserve">heroisch </w:t>
      </w:r>
      <w:r w:rsidRPr="00EA01BC">
        <w:rPr>
          <w:rFonts w:ascii="Calibri" w:hAnsi="Calibri"/>
        </w:rPr>
        <w:t>für das Gute einsetzen, welche Bede</w:t>
      </w:r>
      <w:r w:rsidRPr="00EA01BC">
        <w:rPr>
          <w:rFonts w:ascii="Calibri" w:hAnsi="Calibri"/>
        </w:rPr>
        <w:t>u</w:t>
      </w:r>
      <w:r w:rsidRPr="00EA01BC">
        <w:rPr>
          <w:rFonts w:ascii="Calibri" w:hAnsi="Calibri"/>
        </w:rPr>
        <w:t xml:space="preserve">tung könnte das für Gott haben? Oder wenn wir stattdessen rauben und morden, was sollte ihn das berühren? </w:t>
      </w:r>
      <w:r w:rsidR="00B96020" w:rsidRPr="00EA01BC">
        <w:rPr>
          <w:rFonts w:ascii="Calibri" w:hAnsi="Calibri"/>
        </w:rPr>
        <w:t xml:space="preserve">Alle unsere </w:t>
      </w:r>
      <w:r w:rsidRPr="00EA01BC">
        <w:rPr>
          <w:rFonts w:ascii="Calibri" w:hAnsi="Calibri"/>
        </w:rPr>
        <w:t xml:space="preserve">Taten wären vollkommen </w:t>
      </w:r>
      <w:r w:rsidR="00B96020" w:rsidRPr="00EA01BC">
        <w:rPr>
          <w:rFonts w:ascii="Calibri" w:hAnsi="Calibri"/>
        </w:rPr>
        <w:t xml:space="preserve">gleich gültig. </w:t>
      </w:r>
      <w:r w:rsidR="00B96020" w:rsidRPr="00EA01BC">
        <w:rPr>
          <w:rFonts w:ascii="Calibri" w:hAnsi="Calibri"/>
          <w:i/>
          <w:iCs/>
        </w:rPr>
        <w:t>G</w:t>
      </w:r>
      <w:r w:rsidRPr="00EA01BC">
        <w:rPr>
          <w:rFonts w:ascii="Calibri" w:hAnsi="Calibri"/>
          <w:i/>
          <w:iCs/>
        </w:rPr>
        <w:t xml:space="preserve">leichgültig. </w:t>
      </w:r>
      <w:r w:rsidRPr="00EA01BC">
        <w:rPr>
          <w:rFonts w:ascii="Calibri" w:hAnsi="Calibri"/>
        </w:rPr>
        <w:t>Wir kön</w:t>
      </w:r>
      <w:r w:rsidRPr="00EA01BC">
        <w:rPr>
          <w:rFonts w:ascii="Calibri" w:hAnsi="Calibri"/>
        </w:rPr>
        <w:t>n</w:t>
      </w:r>
      <w:r w:rsidRPr="00EA01BC">
        <w:rPr>
          <w:rFonts w:ascii="Calibri" w:hAnsi="Calibri"/>
        </w:rPr>
        <w:t xml:space="preserve">ten ihn nicht erzürnen, </w:t>
      </w:r>
      <w:r w:rsidR="00B96020" w:rsidRPr="00EA01BC">
        <w:rPr>
          <w:rFonts w:ascii="Calibri" w:hAnsi="Calibri"/>
        </w:rPr>
        <w:t>aber auch nicht</w:t>
      </w:r>
      <w:r w:rsidRPr="00EA01BC">
        <w:rPr>
          <w:rFonts w:ascii="Calibri" w:hAnsi="Calibri"/>
        </w:rPr>
        <w:t xml:space="preserve"> erfre</w:t>
      </w:r>
      <w:r w:rsidRPr="00EA01BC">
        <w:rPr>
          <w:rFonts w:ascii="Calibri" w:hAnsi="Calibri"/>
        </w:rPr>
        <w:t>u</w:t>
      </w:r>
      <w:r w:rsidRPr="00EA01BC">
        <w:rPr>
          <w:rFonts w:ascii="Calibri" w:hAnsi="Calibri"/>
        </w:rPr>
        <w:t>en. Oder hat sich jemand beim Schachspielen schon mal über den Läufer g</w:t>
      </w:r>
      <w:r w:rsidRPr="00EA01BC">
        <w:rPr>
          <w:rFonts w:ascii="Calibri" w:hAnsi="Calibri"/>
        </w:rPr>
        <w:t>e</w:t>
      </w:r>
      <w:r w:rsidRPr="00EA01BC">
        <w:rPr>
          <w:rFonts w:ascii="Calibri" w:hAnsi="Calibri"/>
        </w:rPr>
        <w:t xml:space="preserve">freut, weil </w:t>
      </w:r>
      <w:r w:rsidR="00406721" w:rsidRPr="00EA01BC">
        <w:rPr>
          <w:rFonts w:ascii="Calibri" w:hAnsi="Calibri"/>
        </w:rPr>
        <w:t xml:space="preserve">dieser </w:t>
      </w:r>
      <w:r w:rsidRPr="00EA01BC">
        <w:rPr>
          <w:rFonts w:ascii="Calibri" w:hAnsi="Calibri"/>
        </w:rPr>
        <w:t xml:space="preserve">heute so nett zu </w:t>
      </w:r>
      <w:r w:rsidR="00B96020" w:rsidRPr="00EA01BC">
        <w:rPr>
          <w:rFonts w:ascii="Calibri" w:hAnsi="Calibri"/>
        </w:rPr>
        <w:t xml:space="preserve">ihm </w:t>
      </w:r>
      <w:r w:rsidRPr="00EA01BC">
        <w:rPr>
          <w:rFonts w:ascii="Calibri" w:hAnsi="Calibri"/>
        </w:rPr>
        <w:t xml:space="preserve">war? </w:t>
      </w:r>
    </w:p>
    <w:p w:rsidR="00502F25" w:rsidRPr="00EA01BC" w:rsidRDefault="00502F25">
      <w:pPr>
        <w:jc w:val="both"/>
        <w:rPr>
          <w:rFonts w:ascii="Calibri" w:hAnsi="Calibri"/>
        </w:rPr>
      </w:pPr>
    </w:p>
    <w:p w:rsidR="00502F25" w:rsidRPr="00EA01BC" w:rsidRDefault="00502F25">
      <w:pPr>
        <w:jc w:val="both"/>
        <w:rPr>
          <w:rFonts w:ascii="Calibri" w:hAnsi="Calibri"/>
        </w:rPr>
      </w:pPr>
      <w:r w:rsidRPr="00EA01BC">
        <w:rPr>
          <w:rFonts w:ascii="Calibri" w:hAnsi="Calibri"/>
        </w:rPr>
        <w:lastRenderedPageBreak/>
        <w:t>Genau das wäre das normale und natürliche Verhältnis zwischen Gott und uns. Der A</w:t>
      </w:r>
      <w:r w:rsidRPr="00EA01BC">
        <w:rPr>
          <w:rFonts w:ascii="Calibri" w:hAnsi="Calibri"/>
        </w:rPr>
        <w:t>b</w:t>
      </w:r>
      <w:r w:rsidRPr="00EA01BC">
        <w:rPr>
          <w:rFonts w:ascii="Calibri" w:hAnsi="Calibri"/>
        </w:rPr>
        <w:t xml:space="preserve">stand zwischen Schöpfer und Geschöpf ist so groß, ja </w:t>
      </w:r>
      <w:r w:rsidRPr="00EA01BC">
        <w:rPr>
          <w:rFonts w:ascii="Calibri" w:hAnsi="Calibri"/>
          <w:i/>
          <w:iCs/>
        </w:rPr>
        <w:t>zu groß</w:t>
      </w:r>
      <w:r w:rsidRPr="00EA01BC">
        <w:rPr>
          <w:rFonts w:ascii="Calibri" w:hAnsi="Calibri"/>
        </w:rPr>
        <w:t>, als dass unser Verhalten ihn irgen</w:t>
      </w:r>
      <w:r w:rsidRPr="00EA01BC">
        <w:rPr>
          <w:rFonts w:ascii="Calibri" w:hAnsi="Calibri"/>
        </w:rPr>
        <w:t>d</w:t>
      </w:r>
      <w:r w:rsidRPr="00EA01BC">
        <w:rPr>
          <w:rFonts w:ascii="Calibri" w:hAnsi="Calibri"/>
        </w:rPr>
        <w:t>wie berühren könnte.</w:t>
      </w:r>
      <w:r w:rsidRPr="00EA01BC">
        <w:rPr>
          <w:rStyle w:val="Funotenzeichen"/>
          <w:rFonts w:ascii="Calibri" w:hAnsi="Calibri"/>
        </w:rPr>
        <w:footnoteReference w:id="1"/>
      </w:r>
      <w:r w:rsidRPr="00EA01BC">
        <w:rPr>
          <w:rFonts w:ascii="Calibri" w:hAnsi="Calibri"/>
        </w:rPr>
        <w:t xml:space="preserve"> </w:t>
      </w:r>
    </w:p>
    <w:p w:rsidR="00502F25" w:rsidRPr="00EA01BC" w:rsidRDefault="00502F25">
      <w:pPr>
        <w:jc w:val="both"/>
        <w:rPr>
          <w:rFonts w:ascii="Calibri" w:hAnsi="Calibri"/>
          <w:i/>
          <w:iCs/>
        </w:rPr>
      </w:pPr>
      <w:r w:rsidRPr="00EA01BC">
        <w:rPr>
          <w:rFonts w:ascii="Calibri" w:hAnsi="Calibri"/>
        </w:rPr>
        <w:t xml:space="preserve">Doch Jesus hat uns ein neues Verhältnis zu Gott geschenkt: </w:t>
      </w:r>
      <w:r w:rsidR="00826B75" w:rsidRPr="00EA01BC">
        <w:rPr>
          <w:rFonts w:ascii="Calibri" w:hAnsi="Calibri"/>
        </w:rPr>
        <w:t>»</w:t>
      </w:r>
      <w:r w:rsidRPr="00EA01BC">
        <w:rPr>
          <w:rFonts w:ascii="Calibri" w:hAnsi="Calibri"/>
        </w:rPr>
        <w:t xml:space="preserve">Ich nenne euch nicht mehr </w:t>
      </w:r>
      <w:r w:rsidRPr="00EA01BC">
        <w:rPr>
          <w:rFonts w:ascii="Calibri" w:hAnsi="Calibri"/>
          <w:i/>
          <w:iCs/>
        </w:rPr>
        <w:t>Knechte</w:t>
      </w:r>
      <w:r w:rsidRPr="00EA01BC">
        <w:rPr>
          <w:rFonts w:ascii="Calibri" w:hAnsi="Calibri"/>
        </w:rPr>
        <w:t xml:space="preserve">. . . . Vielmehr habe ich euch </w:t>
      </w:r>
      <w:r w:rsidRPr="00EA01BC">
        <w:rPr>
          <w:rFonts w:ascii="Calibri" w:hAnsi="Calibri"/>
          <w:i/>
          <w:iCs/>
        </w:rPr>
        <w:t>Freunde</w:t>
      </w:r>
      <w:r w:rsidRPr="00EA01BC">
        <w:rPr>
          <w:rFonts w:ascii="Calibri" w:hAnsi="Calibri"/>
        </w:rPr>
        <w:t xml:space="preserve"> genannt</w:t>
      </w:r>
      <w:r w:rsidR="00826B75" w:rsidRPr="00EA01BC">
        <w:rPr>
          <w:rFonts w:ascii="Calibri" w:hAnsi="Calibri"/>
        </w:rPr>
        <w:t>«</w:t>
      </w:r>
      <w:r w:rsidRPr="00EA01BC">
        <w:rPr>
          <w:rFonts w:ascii="Calibri" w:hAnsi="Calibri"/>
        </w:rPr>
        <w:t xml:space="preserve"> (</w:t>
      </w:r>
      <w:proofErr w:type="spellStart"/>
      <w:r w:rsidRPr="00EA01BC">
        <w:rPr>
          <w:rFonts w:ascii="Calibri" w:hAnsi="Calibri"/>
        </w:rPr>
        <w:t>Joh</w:t>
      </w:r>
      <w:proofErr w:type="spellEnd"/>
      <w:r w:rsidRPr="00EA01BC">
        <w:rPr>
          <w:rFonts w:ascii="Calibri" w:hAnsi="Calibri"/>
        </w:rPr>
        <w:t xml:space="preserve"> 15,15). Jesus bestreitet nicht, dass wir Menschen ursprünglich Gott gegenüber wie Knechte sind. Wie</w:t>
      </w:r>
      <w:r w:rsidR="00BB35DD" w:rsidRPr="00EA01BC">
        <w:rPr>
          <w:rFonts w:ascii="Calibri" w:hAnsi="Calibri"/>
        </w:rPr>
        <w:t xml:space="preserve"> an sich</w:t>
      </w:r>
      <w:r w:rsidRPr="00EA01BC">
        <w:rPr>
          <w:rFonts w:ascii="Calibri" w:hAnsi="Calibri"/>
        </w:rPr>
        <w:t xml:space="preserve"> unwichtige Schachbrettfiguren. Aber er ist auf Erden gekommen, um uns eine göttliche Freundschaft</w:t>
      </w:r>
      <w:r w:rsidRPr="00EA01BC">
        <w:rPr>
          <w:rFonts w:ascii="Calibri" w:hAnsi="Calibri"/>
          <w:i/>
          <w:iCs/>
        </w:rPr>
        <w:t xml:space="preserve"> </w:t>
      </w:r>
      <w:r w:rsidRPr="00EA01BC">
        <w:rPr>
          <w:rFonts w:ascii="Calibri" w:hAnsi="Calibri"/>
        </w:rPr>
        <w:t>anzubieten. Gott liebt den Menschen</w:t>
      </w:r>
      <w:r w:rsidR="00BB35DD" w:rsidRPr="00EA01BC">
        <w:rPr>
          <w:rFonts w:ascii="Calibri" w:hAnsi="Calibri"/>
        </w:rPr>
        <w:t>,</w:t>
      </w:r>
      <w:r w:rsidRPr="00EA01BC">
        <w:rPr>
          <w:rFonts w:ascii="Calibri" w:hAnsi="Calibri"/>
        </w:rPr>
        <w:t xml:space="preserve"> trotz des unendlichen Abstands von Schöpfer und G</w:t>
      </w:r>
      <w:r w:rsidRPr="00EA01BC">
        <w:rPr>
          <w:rFonts w:ascii="Calibri" w:hAnsi="Calibri"/>
        </w:rPr>
        <w:t>e</w:t>
      </w:r>
      <w:r w:rsidRPr="00EA01BC">
        <w:rPr>
          <w:rFonts w:ascii="Calibri" w:hAnsi="Calibri"/>
        </w:rPr>
        <w:t xml:space="preserve">schöpf. Und wegen dieser Liebe (und nur deswegen) haben unsere Handlungen für ihn eine Bedeutung, obwohl wir an sich doch für ihn völlig bedeutungslos </w:t>
      </w:r>
      <w:r w:rsidR="00BB35DD" w:rsidRPr="00EA01BC">
        <w:rPr>
          <w:rFonts w:ascii="Calibri" w:hAnsi="Calibri"/>
        </w:rPr>
        <w:t>wären</w:t>
      </w:r>
      <w:r w:rsidRPr="00EA01BC">
        <w:rPr>
          <w:rFonts w:ascii="Calibri" w:hAnsi="Calibri"/>
        </w:rPr>
        <w:t xml:space="preserve">. Dieses Projekt der göttlichen Freundschaft hat er verwirklicht, indem er seinen Sohn auf </w:t>
      </w:r>
      <w:r w:rsidR="00BB35DD" w:rsidRPr="00EA01BC">
        <w:rPr>
          <w:rFonts w:ascii="Calibri" w:hAnsi="Calibri"/>
        </w:rPr>
        <w:t>»</w:t>
      </w:r>
      <w:r w:rsidRPr="00EA01BC">
        <w:rPr>
          <w:rFonts w:ascii="Calibri" w:hAnsi="Calibri"/>
        </w:rPr>
        <w:t>unsere Seite</w:t>
      </w:r>
      <w:r w:rsidR="00BB35DD" w:rsidRPr="00EA01BC">
        <w:rPr>
          <w:rFonts w:ascii="Calibri" w:hAnsi="Calibri"/>
        </w:rPr>
        <w:t>«</w:t>
      </w:r>
      <w:r w:rsidRPr="00EA01BC">
        <w:rPr>
          <w:rFonts w:ascii="Calibri" w:hAnsi="Calibri"/>
        </w:rPr>
        <w:t xml:space="preserve"> g</w:t>
      </w:r>
      <w:r w:rsidRPr="00EA01BC">
        <w:rPr>
          <w:rFonts w:ascii="Calibri" w:hAnsi="Calibri"/>
        </w:rPr>
        <w:t>e</w:t>
      </w:r>
      <w:r w:rsidRPr="00EA01BC">
        <w:rPr>
          <w:rFonts w:ascii="Calibri" w:hAnsi="Calibri"/>
        </w:rPr>
        <w:t xml:space="preserve">schickt hat, indem Gott Mensch wurde, </w:t>
      </w:r>
      <w:r w:rsidR="00BB35DD" w:rsidRPr="00EA01BC">
        <w:rPr>
          <w:rFonts w:ascii="Calibri" w:hAnsi="Calibri"/>
        </w:rPr>
        <w:t>»</w:t>
      </w:r>
      <w:r w:rsidRPr="00EA01BC">
        <w:rPr>
          <w:rFonts w:ascii="Calibri" w:hAnsi="Calibri"/>
        </w:rPr>
        <w:t>einer von uns</w:t>
      </w:r>
      <w:r w:rsidR="00BB35DD" w:rsidRPr="00EA01BC">
        <w:rPr>
          <w:rFonts w:ascii="Calibri" w:hAnsi="Calibri"/>
        </w:rPr>
        <w:t>«</w:t>
      </w:r>
      <w:r w:rsidRPr="00EA01BC">
        <w:rPr>
          <w:rFonts w:ascii="Calibri" w:hAnsi="Calibri"/>
        </w:rPr>
        <w:t xml:space="preserve">. Erst durch dieses Wunder hat die </w:t>
      </w:r>
      <w:r w:rsidR="00BB35DD" w:rsidRPr="00EA01BC">
        <w:rPr>
          <w:rFonts w:ascii="Calibri" w:hAnsi="Calibri"/>
        </w:rPr>
        <w:t>eigentlich</w:t>
      </w:r>
      <w:r w:rsidRPr="00EA01BC">
        <w:rPr>
          <w:rFonts w:ascii="Calibri" w:hAnsi="Calibri"/>
        </w:rPr>
        <w:t xml:space="preserve"> bedeutungslose Menschheit ihre Bedeutungslosigkeit verloren. Erst seit di</w:t>
      </w:r>
      <w:r w:rsidRPr="00EA01BC">
        <w:rPr>
          <w:rFonts w:ascii="Calibri" w:hAnsi="Calibri"/>
        </w:rPr>
        <w:t>e</w:t>
      </w:r>
      <w:r w:rsidRPr="00EA01BC">
        <w:rPr>
          <w:rFonts w:ascii="Calibri" w:hAnsi="Calibri"/>
        </w:rPr>
        <w:t xml:space="preserve">sem Augenblick kann das Menschengeschlecht etwas vollbringen, was auch für Gott </w:t>
      </w:r>
      <w:r w:rsidRPr="00EA01BC">
        <w:rPr>
          <w:rFonts w:ascii="Calibri" w:hAnsi="Calibri"/>
          <w:i/>
          <w:iCs/>
        </w:rPr>
        <w:t>bedeutung</w:t>
      </w:r>
      <w:r w:rsidRPr="00EA01BC">
        <w:rPr>
          <w:rFonts w:ascii="Calibri" w:hAnsi="Calibri"/>
          <w:i/>
          <w:iCs/>
        </w:rPr>
        <w:t>s</w:t>
      </w:r>
      <w:r w:rsidRPr="00EA01BC">
        <w:rPr>
          <w:rFonts w:ascii="Calibri" w:hAnsi="Calibri"/>
          <w:i/>
          <w:iCs/>
        </w:rPr>
        <w:t xml:space="preserve">voll </w:t>
      </w:r>
      <w:r w:rsidRPr="00EA01BC">
        <w:rPr>
          <w:rFonts w:ascii="Calibri" w:hAnsi="Calibri"/>
        </w:rPr>
        <w:t>ist, denn es gibt einen Menschen, der Gott ist. Und damit können wir – das ist das wu</w:t>
      </w:r>
      <w:r w:rsidRPr="00EA01BC">
        <w:rPr>
          <w:rFonts w:ascii="Calibri" w:hAnsi="Calibri"/>
        </w:rPr>
        <w:t>n</w:t>
      </w:r>
      <w:r w:rsidRPr="00EA01BC">
        <w:rPr>
          <w:rFonts w:ascii="Calibri" w:hAnsi="Calibri"/>
        </w:rPr>
        <w:t xml:space="preserve">derbare – unsere Schuld vor Gott selber voll und ganz begleichen. Freilich, nicht aus eigener Kraft, sondern weil </w:t>
      </w:r>
      <w:r w:rsidRPr="00EA01BC">
        <w:rPr>
          <w:rFonts w:ascii="Calibri" w:hAnsi="Calibri"/>
          <w:i/>
          <w:iCs/>
        </w:rPr>
        <w:t>einer von uns</w:t>
      </w:r>
      <w:r w:rsidRPr="00EA01BC">
        <w:rPr>
          <w:rFonts w:ascii="Calibri" w:hAnsi="Calibri"/>
        </w:rPr>
        <w:t xml:space="preserve"> einen vol</w:t>
      </w:r>
      <w:r w:rsidRPr="00EA01BC">
        <w:rPr>
          <w:rFonts w:ascii="Calibri" w:hAnsi="Calibri"/>
        </w:rPr>
        <w:t>l</w:t>
      </w:r>
      <w:r w:rsidRPr="00EA01BC">
        <w:rPr>
          <w:rFonts w:ascii="Calibri" w:hAnsi="Calibri"/>
        </w:rPr>
        <w:t>wertigen Ersatz für unsere Sünden bietet: Jesus, Gott und Mensch zugleich. Gott war so unglaublich großzügig, dass er uns</w:t>
      </w:r>
      <w:r w:rsidRPr="00EA01BC">
        <w:rPr>
          <w:rFonts w:ascii="Calibri" w:hAnsi="Calibri"/>
        </w:rPr>
        <w:t>e</w:t>
      </w:r>
      <w:r w:rsidRPr="00EA01BC">
        <w:rPr>
          <w:rFonts w:ascii="Calibri" w:hAnsi="Calibri"/>
        </w:rPr>
        <w:t xml:space="preserve">re Schuld nicht einfach nur vergeben und vergessen hat, sondern er wollte, dass das Menschengeschlecht seine Schuld gewissermaßen </w:t>
      </w:r>
      <w:r w:rsidR="00286478" w:rsidRPr="00EA01BC">
        <w:rPr>
          <w:rFonts w:ascii="Calibri" w:hAnsi="Calibri"/>
        </w:rPr>
        <w:t>»</w:t>
      </w:r>
      <w:r w:rsidRPr="00EA01BC">
        <w:rPr>
          <w:rFonts w:ascii="Calibri" w:hAnsi="Calibri"/>
        </w:rPr>
        <w:t>aus eigener Tasche</w:t>
      </w:r>
      <w:r w:rsidR="00286478" w:rsidRPr="00EA01BC">
        <w:rPr>
          <w:rFonts w:ascii="Calibri" w:hAnsi="Calibri"/>
        </w:rPr>
        <w:t>«</w:t>
      </w:r>
      <w:r w:rsidRPr="00EA01BC">
        <w:rPr>
          <w:rFonts w:ascii="Calibri" w:hAnsi="Calibri"/>
          <w:i/>
          <w:iCs/>
        </w:rPr>
        <w:t xml:space="preserve"> </w:t>
      </w:r>
      <w:r w:rsidRPr="00EA01BC">
        <w:rPr>
          <w:rFonts w:ascii="Calibri" w:hAnsi="Calibri"/>
        </w:rPr>
        <w:t>bezahlen kann. Und genau da</w:t>
      </w:r>
      <w:r w:rsidRPr="00EA01BC">
        <w:rPr>
          <w:rFonts w:ascii="Calibri" w:hAnsi="Calibri"/>
        </w:rPr>
        <w:t>r</w:t>
      </w:r>
      <w:r w:rsidRPr="00EA01BC">
        <w:rPr>
          <w:rFonts w:ascii="Calibri" w:hAnsi="Calibri"/>
        </w:rPr>
        <w:t xml:space="preserve">um sandte er seinen Sohn </w:t>
      </w:r>
      <w:r w:rsidRPr="00EA01BC">
        <w:rPr>
          <w:rFonts w:ascii="Calibri" w:hAnsi="Calibri"/>
          <w:iCs/>
        </w:rPr>
        <w:t>als Mensch</w:t>
      </w:r>
      <w:r w:rsidRPr="00EA01BC">
        <w:rPr>
          <w:rFonts w:ascii="Calibri" w:hAnsi="Calibri"/>
          <w:i/>
          <w:iCs/>
        </w:rPr>
        <w:t xml:space="preserve"> </w:t>
      </w:r>
      <w:r w:rsidRPr="00EA01BC">
        <w:rPr>
          <w:rFonts w:ascii="Calibri" w:hAnsi="Calibri"/>
        </w:rPr>
        <w:t>auf die Welt,</w:t>
      </w:r>
      <w:r w:rsidRPr="00EA01BC">
        <w:rPr>
          <w:rFonts w:ascii="Calibri" w:hAnsi="Calibri"/>
          <w:i/>
          <w:iCs/>
        </w:rPr>
        <w:t xml:space="preserve"> </w:t>
      </w:r>
      <w:r w:rsidRPr="00EA01BC">
        <w:rPr>
          <w:rFonts w:ascii="Calibri" w:hAnsi="Calibri"/>
        </w:rPr>
        <w:t xml:space="preserve">als </w:t>
      </w:r>
      <w:r w:rsidRPr="00EA01BC">
        <w:rPr>
          <w:rFonts w:ascii="Calibri" w:hAnsi="Calibri"/>
          <w:iCs/>
        </w:rPr>
        <w:t>unseren Bruder</w:t>
      </w:r>
      <w:r w:rsidRPr="00EA01BC">
        <w:rPr>
          <w:rFonts w:ascii="Calibri" w:hAnsi="Calibri"/>
        </w:rPr>
        <w:t xml:space="preserve">, so dass wir selber </w:t>
      </w:r>
      <w:r w:rsidRPr="00EA01BC">
        <w:rPr>
          <w:rFonts w:ascii="Calibri" w:hAnsi="Calibri"/>
          <w:iCs/>
        </w:rPr>
        <w:t xml:space="preserve">in Verbindung mit Jesus </w:t>
      </w:r>
      <w:r w:rsidRPr="00EA01BC">
        <w:rPr>
          <w:rFonts w:ascii="Calibri" w:hAnsi="Calibri"/>
        </w:rPr>
        <w:t>einen vollkommenen Au</w:t>
      </w:r>
      <w:r w:rsidRPr="00EA01BC">
        <w:rPr>
          <w:rFonts w:ascii="Calibri" w:hAnsi="Calibri"/>
        </w:rPr>
        <w:t>s</w:t>
      </w:r>
      <w:r w:rsidRPr="00EA01BC">
        <w:rPr>
          <w:rFonts w:ascii="Calibri" w:hAnsi="Calibri"/>
        </w:rPr>
        <w:t>gleich für unsere Sünden schaffen können, nämlich durch Anteilnahme an seinem göttl</w:t>
      </w:r>
      <w:r w:rsidRPr="00EA01BC">
        <w:rPr>
          <w:rFonts w:ascii="Calibri" w:hAnsi="Calibri"/>
        </w:rPr>
        <w:t>i</w:t>
      </w:r>
      <w:r w:rsidRPr="00EA01BC">
        <w:rPr>
          <w:rFonts w:ascii="Calibri" w:hAnsi="Calibri"/>
        </w:rPr>
        <w:t>chen Opfer.</w:t>
      </w:r>
    </w:p>
    <w:p w:rsidR="00502F25" w:rsidRPr="00EA01BC" w:rsidRDefault="00502F25">
      <w:pPr>
        <w:jc w:val="both"/>
        <w:rPr>
          <w:rFonts w:ascii="Calibri" w:hAnsi="Calibri"/>
        </w:rPr>
      </w:pPr>
    </w:p>
    <w:p w:rsidR="00502F25" w:rsidRPr="00EA01BC" w:rsidRDefault="00502F25">
      <w:pPr>
        <w:jc w:val="both"/>
        <w:rPr>
          <w:rFonts w:ascii="Calibri" w:hAnsi="Calibri"/>
        </w:rPr>
      </w:pPr>
      <w:r w:rsidRPr="00EA01BC">
        <w:rPr>
          <w:rFonts w:ascii="Calibri" w:hAnsi="Calibri"/>
          <w:b/>
          <w:bCs/>
        </w:rPr>
        <w:t>Zur Verdeutlichung ein Beispiel</w:t>
      </w:r>
      <w:r w:rsidRPr="00EA01BC">
        <w:rPr>
          <w:rFonts w:ascii="Calibri" w:hAnsi="Calibri"/>
        </w:rPr>
        <w:t xml:space="preserve"> (das natürlich hinkt): </w:t>
      </w:r>
    </w:p>
    <w:p w:rsidR="00502F25" w:rsidRPr="00EA01BC" w:rsidRDefault="00502F25">
      <w:pPr>
        <w:jc w:val="both"/>
        <w:rPr>
          <w:rFonts w:ascii="Calibri" w:hAnsi="Calibri"/>
        </w:rPr>
      </w:pPr>
      <w:r w:rsidRPr="00EA01BC">
        <w:rPr>
          <w:rFonts w:ascii="Calibri" w:hAnsi="Calibri"/>
        </w:rPr>
        <w:t>Max hat seiner Mama 5 Euro gestohlen. Der Diebstahl kommt auf. Es gibt nun drei Möglic</w:t>
      </w:r>
      <w:r w:rsidRPr="00EA01BC">
        <w:rPr>
          <w:rFonts w:ascii="Calibri" w:hAnsi="Calibri"/>
        </w:rPr>
        <w:t>h</w:t>
      </w:r>
      <w:r w:rsidRPr="00EA01BC">
        <w:rPr>
          <w:rFonts w:ascii="Calibri" w:hAnsi="Calibri"/>
        </w:rPr>
        <w:t>keiten: (a) Es passiert nichts. Für die Eltern sind 5 Euro kein wirklicher Schaden, darum ist es ihnen egal. (b) Max bekommt eine Strafe: Vier Wochen Fußballverbot. Er steht die Zeit durch und die Sache ist wieder in Ordnung. (c) Max bekommt die 4-Wochen-Strafe. Aber sein Br</w:t>
      </w:r>
      <w:r w:rsidRPr="00EA01BC">
        <w:rPr>
          <w:rFonts w:ascii="Calibri" w:hAnsi="Calibri"/>
        </w:rPr>
        <w:t>u</w:t>
      </w:r>
      <w:r w:rsidRPr="00EA01BC">
        <w:rPr>
          <w:rFonts w:ascii="Calibri" w:hAnsi="Calibri"/>
        </w:rPr>
        <w:t>der Paul, der ein Jahr älter ist, weiß, wie gerne Max Fußball spielt: D</w:t>
      </w:r>
      <w:r w:rsidRPr="00EA01BC">
        <w:rPr>
          <w:rFonts w:ascii="Calibri" w:hAnsi="Calibri"/>
        </w:rPr>
        <w:t>a</w:t>
      </w:r>
      <w:r w:rsidRPr="00EA01BC">
        <w:rPr>
          <w:rFonts w:ascii="Calibri" w:hAnsi="Calibri"/>
        </w:rPr>
        <w:t>rum möchte er ihm helfen. Er geht zur Mama und überredet sie, die Strafe auf beide zu ve</w:t>
      </w:r>
      <w:r w:rsidRPr="00EA01BC">
        <w:rPr>
          <w:rFonts w:ascii="Calibri" w:hAnsi="Calibri"/>
        </w:rPr>
        <w:t>r</w:t>
      </w:r>
      <w:r w:rsidRPr="00EA01BC">
        <w:rPr>
          <w:rFonts w:ascii="Calibri" w:hAnsi="Calibri"/>
        </w:rPr>
        <w:t>teilen. Er sei bereit, selber auf zwei Wochen Fußball zu verzichten, wenn a</w:t>
      </w:r>
      <w:r w:rsidRPr="00EA01BC">
        <w:rPr>
          <w:rFonts w:ascii="Calibri" w:hAnsi="Calibri"/>
        </w:rPr>
        <w:t>n</w:t>
      </w:r>
      <w:r w:rsidRPr="00EA01BC">
        <w:rPr>
          <w:rFonts w:ascii="Calibri" w:hAnsi="Calibri"/>
        </w:rPr>
        <w:t>schließend Max sofort wieder spielen darf: Er übernimmt aus Freundschaft e</w:t>
      </w:r>
      <w:r w:rsidRPr="00EA01BC">
        <w:rPr>
          <w:rFonts w:ascii="Calibri" w:hAnsi="Calibri"/>
        </w:rPr>
        <w:t>i</w:t>
      </w:r>
      <w:r w:rsidRPr="00EA01BC">
        <w:rPr>
          <w:rFonts w:ascii="Calibri" w:hAnsi="Calibri"/>
        </w:rPr>
        <w:t>nen Teil der Strafe für Max.</w:t>
      </w:r>
    </w:p>
    <w:p w:rsidR="00502F25" w:rsidRPr="00EA01BC" w:rsidRDefault="00502F25">
      <w:pPr>
        <w:jc w:val="both"/>
        <w:rPr>
          <w:rFonts w:ascii="Calibri" w:hAnsi="Calibri"/>
        </w:rPr>
      </w:pPr>
      <w:r w:rsidRPr="00EA01BC">
        <w:rPr>
          <w:rFonts w:ascii="Calibri" w:hAnsi="Calibri"/>
        </w:rPr>
        <w:t xml:space="preserve">Der Fall (a) ist auf den ersten Blick der angenehmste. Aber Max </w:t>
      </w:r>
      <w:r w:rsidR="00041C55" w:rsidRPr="00EA01BC">
        <w:rPr>
          <w:rFonts w:ascii="Calibri" w:hAnsi="Calibri"/>
        </w:rPr>
        <w:t xml:space="preserve">käme </w:t>
      </w:r>
      <w:r w:rsidRPr="00EA01BC">
        <w:rPr>
          <w:rFonts w:ascii="Calibri" w:hAnsi="Calibri"/>
        </w:rPr>
        <w:t>damit nicht zum Nac</w:t>
      </w:r>
      <w:r w:rsidRPr="00EA01BC">
        <w:rPr>
          <w:rFonts w:ascii="Calibri" w:hAnsi="Calibri"/>
        </w:rPr>
        <w:t>h</w:t>
      </w:r>
      <w:r w:rsidRPr="00EA01BC">
        <w:rPr>
          <w:rFonts w:ascii="Calibri" w:hAnsi="Calibri"/>
        </w:rPr>
        <w:t xml:space="preserve">denken und </w:t>
      </w:r>
      <w:r w:rsidR="00041C55" w:rsidRPr="00EA01BC">
        <w:rPr>
          <w:rFonts w:ascii="Calibri" w:hAnsi="Calibri"/>
        </w:rPr>
        <w:t xml:space="preserve">würde </w:t>
      </w:r>
      <w:r w:rsidR="0040084F" w:rsidRPr="00EA01BC">
        <w:rPr>
          <w:rFonts w:ascii="Calibri" w:hAnsi="Calibri"/>
        </w:rPr>
        <w:t>wohl</w:t>
      </w:r>
      <w:r w:rsidR="00041C55" w:rsidRPr="00EA01BC">
        <w:rPr>
          <w:rFonts w:ascii="Calibri" w:hAnsi="Calibri"/>
        </w:rPr>
        <w:t xml:space="preserve"> </w:t>
      </w:r>
      <w:r w:rsidRPr="00EA01BC">
        <w:rPr>
          <w:rFonts w:ascii="Calibri" w:hAnsi="Calibri"/>
        </w:rPr>
        <w:t>zu immer größeren Diebstählen verleitet we</w:t>
      </w:r>
      <w:r w:rsidRPr="00EA01BC">
        <w:rPr>
          <w:rFonts w:ascii="Calibri" w:hAnsi="Calibri"/>
        </w:rPr>
        <w:t>r</w:t>
      </w:r>
      <w:r w:rsidRPr="00EA01BC">
        <w:rPr>
          <w:rFonts w:ascii="Calibri" w:hAnsi="Calibri"/>
        </w:rPr>
        <w:t xml:space="preserve">den. Möglichkeit (b) ist hart, aber gerecht. Option (c) ist die schönste Lösung. </w:t>
      </w:r>
      <w:r w:rsidR="0040084F" w:rsidRPr="00EA01BC">
        <w:rPr>
          <w:rFonts w:ascii="Calibri" w:hAnsi="Calibri"/>
        </w:rPr>
        <w:t>Die schlechte Tat bleibt ernst geno</w:t>
      </w:r>
      <w:r w:rsidR="0040084F" w:rsidRPr="00EA01BC">
        <w:rPr>
          <w:rFonts w:ascii="Calibri" w:hAnsi="Calibri"/>
        </w:rPr>
        <w:t>m</w:t>
      </w:r>
      <w:r w:rsidR="0040084F" w:rsidRPr="00EA01BC">
        <w:rPr>
          <w:rFonts w:ascii="Calibri" w:hAnsi="Calibri"/>
        </w:rPr>
        <w:t xml:space="preserve">men. </w:t>
      </w:r>
      <w:r w:rsidRPr="00EA01BC">
        <w:rPr>
          <w:rFonts w:ascii="Calibri" w:hAnsi="Calibri"/>
        </w:rPr>
        <w:t xml:space="preserve">Die volle Strafe </w:t>
      </w:r>
      <w:r w:rsidR="0040084F" w:rsidRPr="00EA01BC">
        <w:rPr>
          <w:rFonts w:ascii="Calibri" w:hAnsi="Calibri"/>
        </w:rPr>
        <w:t xml:space="preserve">wurde </w:t>
      </w:r>
      <w:r w:rsidRPr="00EA01BC">
        <w:rPr>
          <w:rFonts w:ascii="Calibri" w:hAnsi="Calibri"/>
        </w:rPr>
        <w:t>erfüllt, obwohl Max nicht alles selber geleistet hat. Trotzdem wird sie ihm eine besonders ernste Mahnung bleiben. Sogar ernster als im zweiten Fall, weil Max die Folgen seines Fehlverhaltens auch noch an se</w:t>
      </w:r>
      <w:r w:rsidRPr="00EA01BC">
        <w:rPr>
          <w:rFonts w:ascii="Calibri" w:hAnsi="Calibri"/>
        </w:rPr>
        <w:t>i</w:t>
      </w:r>
      <w:r w:rsidRPr="00EA01BC">
        <w:rPr>
          <w:rFonts w:ascii="Calibri" w:hAnsi="Calibri"/>
        </w:rPr>
        <w:t xml:space="preserve">nem Bruder Paul sieht. </w:t>
      </w:r>
    </w:p>
    <w:p w:rsidR="00502F25" w:rsidRPr="00EA01BC" w:rsidRDefault="00502F25">
      <w:pPr>
        <w:jc w:val="both"/>
        <w:rPr>
          <w:rFonts w:ascii="Calibri" w:hAnsi="Calibri"/>
        </w:rPr>
      </w:pPr>
      <w:r w:rsidRPr="00EA01BC">
        <w:rPr>
          <w:rFonts w:ascii="Calibri" w:hAnsi="Calibri"/>
        </w:rPr>
        <w:t>Genauso verhält es sich auch mit unseren Sünden: (a) Gott könnte die ve</w:t>
      </w:r>
      <w:r w:rsidRPr="00EA01BC">
        <w:rPr>
          <w:rFonts w:ascii="Calibri" w:hAnsi="Calibri"/>
        </w:rPr>
        <w:t>r</w:t>
      </w:r>
      <w:r w:rsidRPr="00EA01BC">
        <w:rPr>
          <w:rFonts w:ascii="Calibri" w:hAnsi="Calibri"/>
        </w:rPr>
        <w:t>diente Strafe ohne jede Konsequenz einfach erlassen. Aber dann hätte unser Handeln (das gute genauso wie das schlechte) keinerlei Bedeutung oder Wert mehr. Egal was wir tun, Gott wird es ja eh ve</w:t>
      </w:r>
      <w:r w:rsidRPr="00EA01BC">
        <w:rPr>
          <w:rFonts w:ascii="Calibri" w:hAnsi="Calibri"/>
        </w:rPr>
        <w:t>r</w:t>
      </w:r>
      <w:r w:rsidRPr="00EA01BC">
        <w:rPr>
          <w:rFonts w:ascii="Calibri" w:hAnsi="Calibri"/>
        </w:rPr>
        <w:t xml:space="preserve">zeihen. Es kostet ihn ja nichts. Das aber wäre kein Zeichen von Liebe, sondern von </w:t>
      </w:r>
      <w:r w:rsidRPr="00EA01BC">
        <w:rPr>
          <w:rFonts w:ascii="Calibri" w:hAnsi="Calibri"/>
          <w:i/>
          <w:iCs/>
        </w:rPr>
        <w:t>Gleichgü</w:t>
      </w:r>
      <w:r w:rsidRPr="00EA01BC">
        <w:rPr>
          <w:rFonts w:ascii="Calibri" w:hAnsi="Calibri"/>
          <w:i/>
          <w:iCs/>
        </w:rPr>
        <w:t>l</w:t>
      </w:r>
      <w:r w:rsidRPr="00EA01BC">
        <w:rPr>
          <w:rFonts w:ascii="Calibri" w:hAnsi="Calibri"/>
          <w:i/>
          <w:iCs/>
        </w:rPr>
        <w:t>tigkeit</w:t>
      </w:r>
      <w:r w:rsidRPr="00EA01BC">
        <w:rPr>
          <w:rFonts w:ascii="Calibri" w:hAnsi="Calibri"/>
        </w:rPr>
        <w:t xml:space="preserve"> – so ähnlich wie die Eltern, denen die Fehler ihrer Kinder egal sind. (b) Gott könnte uns auch sofort mit der Hölle bestrafen. Das wäre hart, obgleich durchaus gerecht. Aber Gott hat die Option (c) gewählt. Er hat seinen eigenen Sohn als unseren </w:t>
      </w:r>
      <w:r w:rsidR="00257650" w:rsidRPr="00EA01BC">
        <w:rPr>
          <w:rFonts w:ascii="Calibri" w:hAnsi="Calibri"/>
        </w:rPr>
        <w:t>»</w:t>
      </w:r>
      <w:r w:rsidRPr="00EA01BC">
        <w:rPr>
          <w:rFonts w:ascii="Calibri" w:hAnsi="Calibri"/>
        </w:rPr>
        <w:t>großen Bruder</w:t>
      </w:r>
      <w:r w:rsidR="00257650" w:rsidRPr="00EA01BC">
        <w:rPr>
          <w:rFonts w:ascii="Calibri" w:hAnsi="Calibri"/>
        </w:rPr>
        <w:t>«</w:t>
      </w:r>
      <w:r w:rsidRPr="00EA01BC">
        <w:rPr>
          <w:rFonts w:ascii="Calibri" w:hAnsi="Calibri"/>
        </w:rPr>
        <w:t xml:space="preserve"> g</w:t>
      </w:r>
      <w:r w:rsidRPr="00EA01BC">
        <w:rPr>
          <w:rFonts w:ascii="Calibri" w:hAnsi="Calibri"/>
        </w:rPr>
        <w:t>e</w:t>
      </w:r>
      <w:r w:rsidRPr="00EA01BC">
        <w:rPr>
          <w:rFonts w:ascii="Calibri" w:hAnsi="Calibri"/>
        </w:rPr>
        <w:t xml:space="preserve">schickt, der </w:t>
      </w:r>
      <w:r w:rsidRPr="00EA01BC">
        <w:rPr>
          <w:rFonts w:ascii="Calibri" w:hAnsi="Calibri"/>
        </w:rPr>
        <w:lastRenderedPageBreak/>
        <w:t xml:space="preserve">unsere Schuld mitträgt. Und zwar nicht nur halb, sondern sogar </w:t>
      </w:r>
      <w:r w:rsidRPr="00EA01BC">
        <w:rPr>
          <w:rFonts w:ascii="Calibri" w:hAnsi="Calibri"/>
          <w:i/>
          <w:iCs/>
        </w:rPr>
        <w:t>ganz</w:t>
      </w:r>
      <w:r w:rsidRPr="00EA01BC">
        <w:rPr>
          <w:rFonts w:ascii="Calibri" w:hAnsi="Calibri"/>
        </w:rPr>
        <w:t>. Was wir als gerechte Strafe für unsere Sünden verdient haben, erduldet Jesus freiwillig an unserer Stelle, i</w:t>
      </w:r>
      <w:r w:rsidRPr="00EA01BC">
        <w:rPr>
          <w:rFonts w:ascii="Calibri" w:hAnsi="Calibri"/>
        </w:rPr>
        <w:t>n</w:t>
      </w:r>
      <w:r w:rsidRPr="00EA01BC">
        <w:rPr>
          <w:rFonts w:ascii="Calibri" w:hAnsi="Calibri"/>
        </w:rPr>
        <w:t xml:space="preserve">dem er am Kreuz für uns stirbt, </w:t>
      </w:r>
      <w:r w:rsidRPr="00EA01BC">
        <w:rPr>
          <w:rFonts w:ascii="Calibri" w:hAnsi="Calibri"/>
          <w:i/>
          <w:iCs/>
        </w:rPr>
        <w:t>als Opfer</w:t>
      </w:r>
      <w:r w:rsidRPr="00EA01BC">
        <w:rPr>
          <w:rFonts w:ascii="Calibri" w:hAnsi="Calibri"/>
        </w:rPr>
        <w:t>.</w:t>
      </w:r>
    </w:p>
    <w:p w:rsidR="00502F25" w:rsidRPr="00EA01BC" w:rsidRDefault="00502F25">
      <w:pPr>
        <w:jc w:val="both"/>
        <w:rPr>
          <w:rFonts w:ascii="Calibri" w:hAnsi="Calibri"/>
        </w:rPr>
      </w:pPr>
    </w:p>
    <w:p w:rsidR="00502F25" w:rsidRPr="00EA01BC" w:rsidRDefault="00502F25">
      <w:pPr>
        <w:jc w:val="both"/>
        <w:rPr>
          <w:rFonts w:ascii="Calibri" w:hAnsi="Calibri"/>
        </w:rPr>
      </w:pPr>
      <w:r w:rsidRPr="00EA01BC">
        <w:rPr>
          <w:rFonts w:ascii="Calibri" w:hAnsi="Calibri"/>
        </w:rPr>
        <w:t>Kurz: Jesus hat sich am Kreuz nicht geopfert, weil dies der einzige Weg gewesen wäre, Go</w:t>
      </w:r>
      <w:r w:rsidRPr="00EA01BC">
        <w:rPr>
          <w:rFonts w:ascii="Calibri" w:hAnsi="Calibri"/>
        </w:rPr>
        <w:t>t</w:t>
      </w:r>
      <w:r w:rsidRPr="00EA01BC">
        <w:rPr>
          <w:rFonts w:ascii="Calibri" w:hAnsi="Calibri"/>
        </w:rPr>
        <w:t xml:space="preserve">t im Himmel zu besänftigen. </w:t>
      </w:r>
      <w:r w:rsidR="00257650" w:rsidRPr="00EA01BC">
        <w:rPr>
          <w:rFonts w:ascii="Calibri" w:hAnsi="Calibri"/>
        </w:rPr>
        <w:t>Eher das</w:t>
      </w:r>
      <w:r w:rsidRPr="00EA01BC">
        <w:rPr>
          <w:rFonts w:ascii="Calibri" w:hAnsi="Calibri"/>
        </w:rPr>
        <w:t xml:space="preserve"> Gegenteil ist wahr: Ohne die Menschwerdung Jesu, w</w:t>
      </w:r>
      <w:r w:rsidRPr="00EA01BC">
        <w:rPr>
          <w:rFonts w:ascii="Calibri" w:hAnsi="Calibri"/>
        </w:rPr>
        <w:t>ä</w:t>
      </w:r>
      <w:r w:rsidRPr="00EA01BC">
        <w:rPr>
          <w:rFonts w:ascii="Calibri" w:hAnsi="Calibri"/>
        </w:rPr>
        <w:t>re das Schic</w:t>
      </w:r>
      <w:r w:rsidRPr="00EA01BC">
        <w:rPr>
          <w:rFonts w:ascii="Calibri" w:hAnsi="Calibri"/>
        </w:rPr>
        <w:t>k</w:t>
      </w:r>
      <w:r w:rsidRPr="00EA01BC">
        <w:rPr>
          <w:rFonts w:ascii="Calibri" w:hAnsi="Calibri"/>
        </w:rPr>
        <w:t xml:space="preserve">sal der Menschheit Gott längst nicht so </w:t>
      </w:r>
      <w:r w:rsidR="00257650" w:rsidRPr="00EA01BC">
        <w:rPr>
          <w:rFonts w:ascii="Calibri" w:hAnsi="Calibri"/>
        </w:rPr>
        <w:t>»</w:t>
      </w:r>
      <w:r w:rsidRPr="00EA01BC">
        <w:rPr>
          <w:rFonts w:ascii="Calibri" w:hAnsi="Calibri"/>
        </w:rPr>
        <w:t>zu Herzen</w:t>
      </w:r>
      <w:r w:rsidR="00257650" w:rsidRPr="00EA01BC">
        <w:rPr>
          <w:rFonts w:ascii="Calibri" w:hAnsi="Calibri"/>
        </w:rPr>
        <w:t>«</w:t>
      </w:r>
      <w:r w:rsidRPr="00EA01BC">
        <w:rPr>
          <w:rFonts w:ascii="Calibri" w:hAnsi="Calibri"/>
        </w:rPr>
        <w:t xml:space="preserve"> gegangen. Gott hat für sich nicht den bequemsten, sondern den </w:t>
      </w:r>
      <w:r w:rsidRPr="00EA01BC">
        <w:rPr>
          <w:rFonts w:ascii="Calibri" w:hAnsi="Calibri"/>
          <w:iCs/>
        </w:rPr>
        <w:t>schwersten Weg</w:t>
      </w:r>
      <w:r w:rsidRPr="00EA01BC">
        <w:rPr>
          <w:rFonts w:ascii="Calibri" w:hAnsi="Calibri"/>
          <w:i/>
          <w:iCs/>
        </w:rPr>
        <w:t xml:space="preserve"> </w:t>
      </w:r>
      <w:r w:rsidRPr="00EA01BC">
        <w:rPr>
          <w:rFonts w:ascii="Calibri" w:hAnsi="Calibri"/>
        </w:rPr>
        <w:t>gewählt. Das Kre</w:t>
      </w:r>
      <w:r w:rsidRPr="00EA01BC">
        <w:rPr>
          <w:rFonts w:ascii="Calibri" w:hAnsi="Calibri"/>
        </w:rPr>
        <w:t>u</w:t>
      </w:r>
      <w:r w:rsidRPr="00EA01BC">
        <w:rPr>
          <w:rFonts w:ascii="Calibri" w:hAnsi="Calibri"/>
        </w:rPr>
        <w:t>zesopfer zeigt uns, wie wertvoll wir Menschen für Gott sind, obwohl wir doch eigentlich für ihn so unwichtig wären. Er schenkt uns seinen Sohn – das Beste, was er hat –, um den Menschen eine Mö</w:t>
      </w:r>
      <w:r w:rsidRPr="00EA01BC">
        <w:rPr>
          <w:rFonts w:ascii="Calibri" w:hAnsi="Calibri"/>
        </w:rPr>
        <w:t>g</w:t>
      </w:r>
      <w:r w:rsidRPr="00EA01BC">
        <w:rPr>
          <w:rFonts w:ascii="Calibri" w:hAnsi="Calibri"/>
        </w:rPr>
        <w:t xml:space="preserve">lichkeit zu eröffnen, als </w:t>
      </w:r>
      <w:r w:rsidRPr="00EA01BC">
        <w:rPr>
          <w:rFonts w:ascii="Calibri" w:hAnsi="Calibri"/>
          <w:i/>
          <w:iCs/>
        </w:rPr>
        <w:t>Freunde Gottes</w:t>
      </w:r>
      <w:r w:rsidRPr="00EA01BC">
        <w:rPr>
          <w:rFonts w:ascii="Calibri" w:hAnsi="Calibri"/>
        </w:rPr>
        <w:t xml:space="preserve"> mit ihm in einer wirklichen Gemeinschaft des Sche</w:t>
      </w:r>
      <w:r w:rsidRPr="00EA01BC">
        <w:rPr>
          <w:rFonts w:ascii="Calibri" w:hAnsi="Calibri"/>
        </w:rPr>
        <w:t>n</w:t>
      </w:r>
      <w:r w:rsidRPr="00EA01BC">
        <w:rPr>
          <w:rFonts w:ascii="Calibri" w:hAnsi="Calibri"/>
        </w:rPr>
        <w:t>kens und Em</w:t>
      </w:r>
      <w:r w:rsidRPr="00EA01BC">
        <w:rPr>
          <w:rFonts w:ascii="Calibri" w:hAnsi="Calibri"/>
        </w:rPr>
        <w:t>p</w:t>
      </w:r>
      <w:r w:rsidRPr="00EA01BC">
        <w:rPr>
          <w:rFonts w:ascii="Calibri" w:hAnsi="Calibri"/>
        </w:rPr>
        <w:t>fangens zu leben.</w:t>
      </w:r>
    </w:p>
    <w:sectPr w:rsidR="00502F25" w:rsidRPr="00EA01BC">
      <w:headerReference w:type="default" r:id="rId9"/>
      <w:footerReference w:type="even" r:id="rId10"/>
      <w:footerReference w:type="default" r:id="rId11"/>
      <w:pgSz w:w="11906" w:h="16838"/>
      <w:pgMar w:top="1417" w:right="1417" w:bottom="993"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5F6" w:rsidRDefault="004F05F6">
      <w:r>
        <w:separator/>
      </w:r>
    </w:p>
  </w:endnote>
  <w:endnote w:type="continuationSeparator" w:id="0">
    <w:p w:rsidR="004F05F6" w:rsidRDefault="004F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44" w:rsidRDefault="00436544" w:rsidP="00E50CFF">
    <w:pPr>
      <w:pStyle w:val="Fuzeile"/>
      <w:framePr w:wrap="around" w:vAnchor="text" w:hAnchor="margin" w:xAlign="center" w:y="1"/>
      <w:numPr>
        <w:ins w:id="1" w:author="MChristoph" w:date="2014-05-03T15:47:00Z"/>
      </w:numPr>
      <w:rPr>
        <w:ins w:id="2" w:author="MChristoph" w:date="2014-05-03T15:47:00Z"/>
        <w:rStyle w:val="Seitenzahl"/>
      </w:rPr>
    </w:pPr>
    <w:ins w:id="3" w:author="MChristoph" w:date="2014-05-03T15:47:00Z">
      <w:r>
        <w:rPr>
          <w:rStyle w:val="Seitenzahl"/>
        </w:rPr>
        <w:fldChar w:fldCharType="begin"/>
      </w:r>
      <w:r>
        <w:rPr>
          <w:rStyle w:val="Seitenzahl"/>
        </w:rPr>
        <w:instrText xml:space="preserve">PAGE  </w:instrText>
      </w:r>
      <w:r>
        <w:rPr>
          <w:rStyle w:val="Seitenzahl"/>
        </w:rPr>
        <w:fldChar w:fldCharType="end"/>
      </w:r>
    </w:ins>
  </w:p>
  <w:p w:rsidR="00436544" w:rsidRDefault="0043654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44" w:rsidRPr="00174784" w:rsidRDefault="00436544" w:rsidP="00E50CFF">
    <w:pPr>
      <w:pStyle w:val="Fuzeile"/>
      <w:framePr w:wrap="around" w:vAnchor="text" w:hAnchor="margin" w:xAlign="center" w:y="1"/>
      <w:rPr>
        <w:rStyle w:val="Seitenzahl"/>
        <w:rFonts w:ascii="Calibri" w:hAnsi="Calibri"/>
      </w:rPr>
    </w:pPr>
    <w:r w:rsidRPr="00174784">
      <w:rPr>
        <w:rStyle w:val="Seitenzahl"/>
        <w:rFonts w:ascii="Calibri" w:hAnsi="Calibri"/>
      </w:rPr>
      <w:fldChar w:fldCharType="begin"/>
    </w:r>
    <w:r w:rsidRPr="00174784">
      <w:rPr>
        <w:rStyle w:val="Seitenzahl"/>
        <w:rFonts w:ascii="Calibri" w:hAnsi="Calibri"/>
      </w:rPr>
      <w:instrText xml:space="preserve">PAGE  </w:instrText>
    </w:r>
    <w:r w:rsidRPr="00174784">
      <w:rPr>
        <w:rStyle w:val="Seitenzahl"/>
        <w:rFonts w:ascii="Calibri" w:hAnsi="Calibri"/>
      </w:rPr>
      <w:fldChar w:fldCharType="separate"/>
    </w:r>
    <w:r w:rsidR="00693DA5">
      <w:rPr>
        <w:rStyle w:val="Seitenzahl"/>
        <w:rFonts w:ascii="Calibri" w:hAnsi="Calibri"/>
        <w:noProof/>
      </w:rPr>
      <w:t>3</w:t>
    </w:r>
    <w:r w:rsidRPr="00174784">
      <w:rPr>
        <w:rStyle w:val="Seitenzahl"/>
        <w:rFonts w:ascii="Calibri" w:hAnsi="Calibri"/>
      </w:rPr>
      <w:fldChar w:fldCharType="end"/>
    </w:r>
  </w:p>
  <w:p w:rsidR="00436544" w:rsidRDefault="004365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5F6" w:rsidRDefault="004F05F6">
      <w:r>
        <w:separator/>
      </w:r>
    </w:p>
  </w:footnote>
  <w:footnote w:type="continuationSeparator" w:id="0">
    <w:p w:rsidR="004F05F6" w:rsidRDefault="004F05F6">
      <w:r>
        <w:continuationSeparator/>
      </w:r>
    </w:p>
  </w:footnote>
  <w:footnote w:id="1">
    <w:p w:rsidR="005154AF" w:rsidRPr="00D95FBE" w:rsidRDefault="005154AF">
      <w:pPr>
        <w:pStyle w:val="Funotentext"/>
        <w:rPr>
          <w:rFonts w:ascii="Calibri" w:hAnsi="Calibri"/>
        </w:rPr>
      </w:pPr>
      <w:r w:rsidRPr="00D95FBE">
        <w:rPr>
          <w:rStyle w:val="Funotenzeichen"/>
          <w:rFonts w:ascii="Calibri" w:hAnsi="Calibri"/>
        </w:rPr>
        <w:footnoteRef/>
      </w:r>
      <w:r w:rsidRPr="00D95FBE">
        <w:rPr>
          <w:rFonts w:ascii="Calibri" w:hAnsi="Calibri"/>
        </w:rPr>
        <w:t xml:space="preserve"> Bemerkenswert: Schon der Heide Aristoteles hielt wegen diese unendlichen Abstandes </w:t>
      </w:r>
      <w:r w:rsidRPr="00D95FBE">
        <w:rPr>
          <w:rFonts w:ascii="Calibri" w:hAnsi="Calibri"/>
          <w:iCs/>
        </w:rPr>
        <w:t>Freundschaft</w:t>
      </w:r>
      <w:r w:rsidRPr="00D95FBE">
        <w:rPr>
          <w:rFonts w:ascii="Calibri" w:hAnsi="Calibri"/>
        </w:rPr>
        <w:t xml:space="preserve"> zwischen Gott und Menschen für unmöglich (</w:t>
      </w:r>
      <w:r w:rsidRPr="00D95FBE">
        <w:rPr>
          <w:rFonts w:ascii="Calibri" w:hAnsi="Calibri"/>
          <w:i/>
        </w:rPr>
        <w:t>Nikomachische Ethik</w:t>
      </w:r>
      <w:r w:rsidRPr="00D95FBE">
        <w:rPr>
          <w:rFonts w:ascii="Calibri" w:hAnsi="Calibri"/>
          <w:i/>
          <w:szCs w:val="18"/>
        </w:rPr>
        <w:t xml:space="preserve"> </w:t>
      </w:r>
      <w:r w:rsidRPr="00D95FBE">
        <w:rPr>
          <w:rFonts w:ascii="Calibri" w:hAnsi="Calibri"/>
          <w:szCs w:val="18"/>
        </w:rPr>
        <w:t>V</w:t>
      </w:r>
      <w:r w:rsidRPr="00D95FBE">
        <w:rPr>
          <w:rFonts w:ascii="Calibri" w:hAnsi="Calibri"/>
          <w:szCs w:val="18"/>
        </w:rPr>
        <w:t>I</w:t>
      </w:r>
      <w:r w:rsidRPr="00D95FBE">
        <w:rPr>
          <w:rFonts w:ascii="Calibri" w:hAnsi="Calibri"/>
          <w:szCs w:val="18"/>
        </w:rPr>
        <w:t>II, c. 9, 1159a5-6).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544" w:rsidRPr="00174784" w:rsidRDefault="00436544" w:rsidP="00174784">
    <w:pPr>
      <w:pStyle w:val="Kopfzeile"/>
      <w:pBdr>
        <w:bottom w:val="single" w:sz="4" w:space="1" w:color="auto"/>
      </w:pBdr>
      <w:jc w:val="center"/>
      <w:rPr>
        <w:rFonts w:ascii="Calibri" w:hAnsi="Calibri"/>
        <w:i/>
      </w:rPr>
    </w:pPr>
    <w:r w:rsidRPr="00174784">
      <w:rPr>
        <w:rFonts w:ascii="Calibri" w:hAnsi="Calibri"/>
        <w:i/>
      </w:rPr>
      <w:t xml:space="preserve">KIK ‒ </w:t>
    </w:r>
    <w:r w:rsidRPr="00174784">
      <w:rPr>
        <w:rFonts w:ascii="Calibri" w:hAnsi="Calibri"/>
        <w:bCs/>
        <w:i/>
      </w:rPr>
      <w:t>Kann ein guter Gott das blutige Opfer seines Sohnes verla</w:t>
    </w:r>
    <w:r w:rsidRPr="00174784">
      <w:rPr>
        <w:rFonts w:ascii="Calibri" w:hAnsi="Calibri"/>
        <w:bCs/>
        <w:i/>
      </w:rPr>
      <w:t>n</w:t>
    </w:r>
    <w:r w:rsidRPr="00174784">
      <w:rPr>
        <w:rFonts w:ascii="Calibri" w:hAnsi="Calibri"/>
        <w:bCs/>
        <w:i/>
      </w:rPr>
      <w:t>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3DCAFDA"/>
    <w:lvl w:ilvl="0">
      <w:start w:val="1"/>
      <w:numFmt w:val="decimal"/>
      <w:lvlText w:val="%1."/>
      <w:lvlJc w:val="left"/>
      <w:pPr>
        <w:tabs>
          <w:tab w:val="num" w:pos="1492"/>
        </w:tabs>
        <w:ind w:left="1492" w:hanging="360"/>
      </w:pPr>
    </w:lvl>
  </w:abstractNum>
  <w:abstractNum w:abstractNumId="1">
    <w:nsid w:val="FFFFFF7D"/>
    <w:multiLevelType w:val="singleLevel"/>
    <w:tmpl w:val="F90A8A52"/>
    <w:lvl w:ilvl="0">
      <w:start w:val="1"/>
      <w:numFmt w:val="decimal"/>
      <w:lvlText w:val="%1."/>
      <w:lvlJc w:val="left"/>
      <w:pPr>
        <w:tabs>
          <w:tab w:val="num" w:pos="1209"/>
        </w:tabs>
        <w:ind w:left="1209" w:hanging="360"/>
      </w:pPr>
    </w:lvl>
  </w:abstractNum>
  <w:abstractNum w:abstractNumId="2">
    <w:nsid w:val="FFFFFF7E"/>
    <w:multiLevelType w:val="singleLevel"/>
    <w:tmpl w:val="D242EF38"/>
    <w:lvl w:ilvl="0">
      <w:start w:val="1"/>
      <w:numFmt w:val="decimal"/>
      <w:lvlText w:val="%1."/>
      <w:lvlJc w:val="left"/>
      <w:pPr>
        <w:tabs>
          <w:tab w:val="num" w:pos="926"/>
        </w:tabs>
        <w:ind w:left="926" w:hanging="360"/>
      </w:pPr>
    </w:lvl>
  </w:abstractNum>
  <w:abstractNum w:abstractNumId="3">
    <w:nsid w:val="FFFFFF7F"/>
    <w:multiLevelType w:val="singleLevel"/>
    <w:tmpl w:val="BBE259F0"/>
    <w:lvl w:ilvl="0">
      <w:start w:val="1"/>
      <w:numFmt w:val="decimal"/>
      <w:lvlText w:val="%1."/>
      <w:lvlJc w:val="left"/>
      <w:pPr>
        <w:tabs>
          <w:tab w:val="num" w:pos="643"/>
        </w:tabs>
        <w:ind w:left="643" w:hanging="360"/>
      </w:pPr>
    </w:lvl>
  </w:abstractNum>
  <w:abstractNum w:abstractNumId="4">
    <w:nsid w:val="FFFFFF80"/>
    <w:multiLevelType w:val="singleLevel"/>
    <w:tmpl w:val="A9EC48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DC29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3C47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E6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F003F0"/>
    <w:lvl w:ilvl="0">
      <w:start w:val="1"/>
      <w:numFmt w:val="decimal"/>
      <w:lvlText w:val="%1."/>
      <w:lvlJc w:val="left"/>
      <w:pPr>
        <w:tabs>
          <w:tab w:val="num" w:pos="360"/>
        </w:tabs>
        <w:ind w:left="360" w:hanging="360"/>
      </w:pPr>
    </w:lvl>
  </w:abstractNum>
  <w:abstractNum w:abstractNumId="9">
    <w:nsid w:val="FFFFFF89"/>
    <w:multiLevelType w:val="singleLevel"/>
    <w:tmpl w:val="1EFC1C72"/>
    <w:lvl w:ilvl="0">
      <w:start w:val="1"/>
      <w:numFmt w:val="bullet"/>
      <w:lvlText w:val=""/>
      <w:lvlJc w:val="left"/>
      <w:pPr>
        <w:tabs>
          <w:tab w:val="num" w:pos="360"/>
        </w:tabs>
        <w:ind w:left="360" w:hanging="360"/>
      </w:pPr>
      <w:rPr>
        <w:rFonts w:ascii="Symbol" w:hAnsi="Symbol" w:hint="default"/>
      </w:rPr>
    </w:lvl>
  </w:abstractNum>
  <w:abstractNum w:abstractNumId="10">
    <w:nsid w:val="23E25BCE"/>
    <w:multiLevelType w:val="singleLevel"/>
    <w:tmpl w:val="6722F7E6"/>
    <w:lvl w:ilvl="0">
      <w:start w:val="1"/>
      <w:numFmt w:val="decimal"/>
      <w:pStyle w:val="Eigen"/>
      <w:lvlText w:val="%1."/>
      <w:lvlJc w:val="left"/>
      <w:pPr>
        <w:tabs>
          <w:tab w:val="num" w:pos="360"/>
        </w:tabs>
        <w:ind w:left="360" w:hanging="360"/>
      </w:pPr>
    </w:lvl>
  </w:abstractNum>
  <w:abstractNum w:abstractNumId="11">
    <w:nsid w:val="321621EF"/>
    <w:multiLevelType w:val="multilevel"/>
    <w:tmpl w:val="3E5E01F2"/>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2">
    <w:nsid w:val="49A57856"/>
    <w:multiLevelType w:val="multilevel"/>
    <w:tmpl w:val="0A0A890C"/>
    <w:lvl w:ilvl="0">
      <w:start w:val="1"/>
      <w:numFmt w:val="decimal"/>
      <w:lvlText w:val="%1."/>
      <w:lvlJc w:val="left"/>
      <w:pPr>
        <w:tabs>
          <w:tab w:val="num" w:pos="1494"/>
        </w:tabs>
        <w:ind w:left="1494" w:hanging="360"/>
      </w:pPr>
    </w:lvl>
    <w:lvl w:ilvl="1">
      <w:start w:val="1"/>
      <w:numFmt w:val="decimal"/>
      <w:lvlText w:val="%1.%2."/>
      <w:lvlJc w:val="left"/>
      <w:pPr>
        <w:tabs>
          <w:tab w:val="num" w:pos="1926"/>
        </w:tabs>
        <w:ind w:left="1926" w:hanging="432"/>
      </w:pPr>
    </w:lvl>
    <w:lvl w:ilvl="2">
      <w:start w:val="1"/>
      <w:numFmt w:val="decimal"/>
      <w:lvlText w:val="%1.%2.%3."/>
      <w:lvlJc w:val="left"/>
      <w:pPr>
        <w:tabs>
          <w:tab w:val="num" w:pos="2358"/>
        </w:tabs>
        <w:ind w:left="2358" w:hanging="504"/>
      </w:pPr>
    </w:lvl>
    <w:lvl w:ilvl="3">
      <w:start w:val="1"/>
      <w:numFmt w:val="decimal"/>
      <w:lvlText w:val="%1.%2.%3.%4."/>
      <w:lvlJc w:val="left"/>
      <w:pPr>
        <w:tabs>
          <w:tab w:val="num" w:pos="2862"/>
        </w:tabs>
        <w:ind w:left="2862" w:hanging="648"/>
      </w:pPr>
    </w:lvl>
    <w:lvl w:ilvl="4">
      <w:start w:val="1"/>
      <w:numFmt w:val="decimal"/>
      <w:lvlText w:val="%1.%2.%3.%4.%5."/>
      <w:lvlJc w:val="left"/>
      <w:pPr>
        <w:tabs>
          <w:tab w:val="num" w:pos="3366"/>
        </w:tabs>
        <w:ind w:left="3366" w:hanging="792"/>
      </w:pPr>
    </w:lvl>
    <w:lvl w:ilvl="5">
      <w:start w:val="1"/>
      <w:numFmt w:val="decimal"/>
      <w:lvlText w:val="%1.%2.%3.%4.%5.%6."/>
      <w:lvlJc w:val="left"/>
      <w:pPr>
        <w:tabs>
          <w:tab w:val="num" w:pos="3870"/>
        </w:tabs>
        <w:ind w:left="3870" w:hanging="936"/>
      </w:pPr>
    </w:lvl>
    <w:lvl w:ilvl="6">
      <w:start w:val="1"/>
      <w:numFmt w:val="decimal"/>
      <w:lvlText w:val="%1.%2.%3.%4.%5.%6.%7."/>
      <w:lvlJc w:val="left"/>
      <w:pPr>
        <w:tabs>
          <w:tab w:val="num" w:pos="4374"/>
        </w:tabs>
        <w:ind w:left="4374" w:hanging="1080"/>
      </w:pPr>
    </w:lvl>
    <w:lvl w:ilvl="7">
      <w:start w:val="1"/>
      <w:numFmt w:val="decimal"/>
      <w:lvlText w:val="%1.%2.%3.%4.%5.%6.%7.%8."/>
      <w:lvlJc w:val="left"/>
      <w:pPr>
        <w:tabs>
          <w:tab w:val="num" w:pos="4878"/>
        </w:tabs>
        <w:ind w:left="4878" w:hanging="1224"/>
      </w:pPr>
    </w:lvl>
    <w:lvl w:ilvl="8">
      <w:start w:val="1"/>
      <w:numFmt w:val="decimal"/>
      <w:lvlText w:val="%1.%2.%3.%4.%5.%6.%7.%8.%9."/>
      <w:lvlJc w:val="left"/>
      <w:pPr>
        <w:tabs>
          <w:tab w:val="num" w:pos="5454"/>
        </w:tabs>
        <w:ind w:left="5454" w:hanging="1440"/>
      </w:pPr>
    </w:lvl>
  </w:abstractNum>
  <w:abstractNum w:abstractNumId="13">
    <w:nsid w:val="6096222A"/>
    <w:multiLevelType w:val="multilevel"/>
    <w:tmpl w:val="21ECA4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96"/>
    <w:rsid w:val="00041C55"/>
    <w:rsid w:val="00065862"/>
    <w:rsid w:val="00174784"/>
    <w:rsid w:val="00257650"/>
    <w:rsid w:val="00286478"/>
    <w:rsid w:val="0040084F"/>
    <w:rsid w:val="00406721"/>
    <w:rsid w:val="00436544"/>
    <w:rsid w:val="004F05F6"/>
    <w:rsid w:val="00502F25"/>
    <w:rsid w:val="005154AF"/>
    <w:rsid w:val="005C0346"/>
    <w:rsid w:val="00693DA5"/>
    <w:rsid w:val="00782043"/>
    <w:rsid w:val="00826B75"/>
    <w:rsid w:val="00933588"/>
    <w:rsid w:val="009D3996"/>
    <w:rsid w:val="00A40991"/>
    <w:rsid w:val="00B96020"/>
    <w:rsid w:val="00BB35DD"/>
    <w:rsid w:val="00C0339A"/>
    <w:rsid w:val="00D525DE"/>
    <w:rsid w:val="00D95FBE"/>
    <w:rsid w:val="00E50CFF"/>
    <w:rsid w:val="00EA01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0CBE7C-7182-4A64-A781-2EF155A3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zh-CN"/>
    </w:rPr>
  </w:style>
  <w:style w:type="paragraph" w:styleId="berschrift1">
    <w:name w:val="heading 1"/>
    <w:basedOn w:val="Standard"/>
    <w:next w:val="Standard"/>
    <w:qFormat/>
    <w:pPr>
      <w:keepNext/>
      <w:outlineLvl w:val="0"/>
    </w:pPr>
    <w:rPr>
      <w:rFonts w:cs="Arial"/>
      <w:b/>
      <w:bCs/>
      <w:kern w:val="32"/>
      <w:sz w:val="28"/>
      <w:szCs w:val="32"/>
    </w:rPr>
  </w:style>
  <w:style w:type="paragraph" w:styleId="berschrift2">
    <w:name w:val="heading 2"/>
    <w:basedOn w:val="Standard"/>
    <w:next w:val="Standard"/>
    <w:qFormat/>
    <w:pPr>
      <w:keepNext/>
      <w:ind w:left="397"/>
      <w:outlineLvl w:val="1"/>
    </w:pPr>
    <w:rPr>
      <w:rFonts w:cs="Arial"/>
      <w:b/>
      <w:bCs/>
      <w:iCs/>
      <w:sz w:val="26"/>
      <w:szCs w:val="28"/>
    </w:rPr>
  </w:style>
  <w:style w:type="paragraph" w:styleId="berschrift3">
    <w:name w:val="heading 3"/>
    <w:basedOn w:val="Standard"/>
    <w:next w:val="Standard"/>
    <w:qFormat/>
    <w:pPr>
      <w:keepNext/>
      <w:ind w:left="851"/>
      <w:outlineLvl w:val="2"/>
    </w:pPr>
    <w:rPr>
      <w:rFonts w:cs="Arial"/>
      <w:b/>
      <w:bCs/>
      <w:sz w:val="26"/>
      <w:szCs w:val="24"/>
    </w:rPr>
  </w:style>
  <w:style w:type="paragraph" w:styleId="berschrift4">
    <w:name w:val="heading 4"/>
    <w:basedOn w:val="Standard"/>
    <w:next w:val="Standard"/>
    <w:qFormat/>
    <w:pPr>
      <w:keepNext/>
      <w:ind w:left="1247"/>
      <w:outlineLvl w:val="3"/>
    </w:pPr>
    <w:rPr>
      <w:b/>
      <w:bCs/>
      <w:sz w:val="25"/>
      <w:szCs w:val="24"/>
    </w:rPr>
  </w:style>
  <w:style w:type="paragraph" w:styleId="berschrift5">
    <w:name w:val="heading 5"/>
    <w:basedOn w:val="Standard"/>
    <w:next w:val="Standard"/>
    <w:qFormat/>
    <w:pPr>
      <w:ind w:left="1701"/>
      <w:outlineLvl w:val="4"/>
    </w:pPr>
    <w:rPr>
      <w:b/>
      <w:bCs/>
      <w:iCs/>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semiHidden/>
    <w:pPr>
      <w:shd w:val="clear" w:color="auto" w:fill="000080"/>
    </w:pPr>
    <w:rPr>
      <w:rFonts w:ascii="Arial" w:hAnsi="Arial" w:cs="Tahoma"/>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character" w:styleId="Kommentarzeichen">
    <w:name w:val="annotation reference"/>
    <w:semiHidden/>
    <w:unhideWhenUsed/>
    <w:rPr>
      <w:sz w:val="16"/>
      <w:szCs w:val="16"/>
    </w:rPr>
  </w:style>
  <w:style w:type="paragraph" w:customStyle="1" w:styleId="Block">
    <w:name w:val="Block"/>
    <w:basedOn w:val="Standard"/>
    <w:pPr>
      <w:spacing w:before="360" w:after="360"/>
      <w:ind w:left="737"/>
    </w:pPr>
    <w:rPr>
      <w:sz w:val="22"/>
    </w:rPr>
  </w:style>
  <w:style w:type="paragraph" w:styleId="Kommentartext">
    <w:name w:val="annotation text"/>
    <w:basedOn w:val="Standard"/>
    <w:semiHidden/>
    <w:unhideWhenUsed/>
    <w:rPr>
      <w:sz w:val="20"/>
    </w:rPr>
  </w:style>
  <w:style w:type="character" w:customStyle="1" w:styleId="Char">
    <w:name w:val=" Char"/>
    <w:semiHidden/>
    <w:rPr>
      <w:lang w:eastAsia="zh-CN"/>
    </w:rPr>
  </w:style>
  <w:style w:type="paragraph" w:styleId="Kommentarthema">
    <w:name w:val="annotation subject"/>
    <w:basedOn w:val="Kommentartext"/>
    <w:next w:val="Kommentartext"/>
    <w:semiHidden/>
    <w:unhideWhenUsed/>
    <w:rPr>
      <w:b/>
      <w:bCs/>
    </w:rPr>
  </w:style>
  <w:style w:type="character" w:customStyle="1" w:styleId="Char0">
    <w:name w:val=" Char"/>
    <w:semiHidden/>
    <w:rPr>
      <w:b/>
      <w:bCs/>
      <w:lang w:eastAsia="zh-CN"/>
    </w:rPr>
  </w:style>
  <w:style w:type="paragraph" w:styleId="Sprechblasentext">
    <w:name w:val="Balloon Text"/>
    <w:basedOn w:val="Standard"/>
    <w:semiHidden/>
    <w:unhideWhenUsed/>
    <w:rPr>
      <w:rFonts w:ascii="Tahoma" w:hAnsi="Tahoma" w:cs="Tahoma"/>
      <w:sz w:val="16"/>
      <w:szCs w:val="16"/>
    </w:rPr>
  </w:style>
  <w:style w:type="character" w:customStyle="1" w:styleId="Char1">
    <w:name w:val=" Char"/>
    <w:semiHidden/>
    <w:rPr>
      <w:rFonts w:ascii="Tahoma" w:hAnsi="Tahoma" w:cs="Tahoma"/>
      <w:sz w:val="16"/>
      <w:szCs w:val="16"/>
      <w:lang w:eastAsia="zh-CN"/>
    </w:rPr>
  </w:style>
  <w:style w:type="paragraph" w:styleId="Kopfzeile">
    <w:name w:val="header"/>
    <w:basedOn w:val="Standard"/>
    <w:rsid w:val="00436544"/>
    <w:pPr>
      <w:tabs>
        <w:tab w:val="center" w:pos="4536"/>
        <w:tab w:val="right" w:pos="9072"/>
      </w:tabs>
    </w:pPr>
  </w:style>
  <w:style w:type="paragraph" w:styleId="Fuzeile">
    <w:name w:val="footer"/>
    <w:basedOn w:val="Standard"/>
    <w:rsid w:val="00436544"/>
    <w:pPr>
      <w:tabs>
        <w:tab w:val="center" w:pos="4536"/>
        <w:tab w:val="right" w:pos="9072"/>
      </w:tabs>
    </w:pPr>
  </w:style>
  <w:style w:type="character" w:styleId="Seitenzahl">
    <w:name w:val="page number"/>
    <w:basedOn w:val="Absatz-Standardschriftart"/>
    <w:rsid w:val="0043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9AD4-9BE3-4FE5-BE0E-877A52C9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6570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Opfer</vt:lpstr>
    </vt:vector>
  </TitlesOfParts>
  <Company>TOSHIBA</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Opfer</dc:title>
  <dc:subject/>
  <dc:creator>MChristoph</dc:creator>
  <cp:keywords/>
  <cp:lastModifiedBy>Windows User</cp:lastModifiedBy>
  <cp:revision>3</cp:revision>
  <cp:lastPrinted>2010-01-19T14:56:00Z</cp:lastPrinted>
  <dcterms:created xsi:type="dcterms:W3CDTF">2018-08-29T15:39:00Z</dcterms:created>
  <dcterms:modified xsi:type="dcterms:W3CDTF">2018-08-29T15:40:00Z</dcterms:modified>
</cp:coreProperties>
</file>